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eastAsia"/>
          <w:bCs w:val="0"/>
        </w:rPr>
      </w:pPr>
    </w:p>
    <w:p>
      <w:pPr>
        <w:rPr>
          <w:rStyle w:val="6"/>
          <w:bCs w:val="0"/>
        </w:rPr>
      </w:pPr>
    </w:p>
    <w:p>
      <w:pPr>
        <w:jc w:val="center"/>
        <w:outlineLvl w:val="0"/>
        <w:rPr>
          <w:rFonts w:ascii="Times New Roman" w:hAnsi="Times New Roman" w:eastAsia="黑体"/>
          <w:sz w:val="52"/>
          <w:szCs w:val="52"/>
        </w:rPr>
      </w:pPr>
    </w:p>
    <w:p>
      <w:pPr>
        <w:jc w:val="center"/>
        <w:outlineLvl w:val="0"/>
        <w:rPr>
          <w:rFonts w:ascii="Times New Roman" w:hAnsi="Times New Roman" w:eastAsia="黑体"/>
          <w:sz w:val="52"/>
          <w:szCs w:val="52"/>
        </w:rPr>
      </w:pPr>
      <w:bookmarkStart w:id="7" w:name="_GoBack"/>
      <w:bookmarkEnd w:id="7"/>
      <w:r>
        <w:rPr>
          <w:rFonts w:ascii="Times New Roman" w:hAnsi="黑体" w:eastAsia="黑体"/>
          <w:sz w:val="52"/>
          <w:szCs w:val="52"/>
        </w:rPr>
        <w:t>南方科技大学</w:t>
      </w:r>
    </w:p>
    <w:p>
      <w:pPr>
        <w:jc w:val="center"/>
        <w:outlineLvl w:val="0"/>
        <w:rPr>
          <w:rFonts w:ascii="Times New Roman" w:hAnsi="Times New Roman" w:eastAsia="黑体"/>
          <w:sz w:val="52"/>
          <w:szCs w:val="52"/>
        </w:rPr>
      </w:pPr>
      <w:r>
        <w:rPr>
          <w:rFonts w:ascii="Times New Roman" w:hAnsi="黑体" w:eastAsia="黑体"/>
          <w:sz w:val="52"/>
          <w:szCs w:val="52"/>
        </w:rPr>
        <w:t>学术型硕士研究生培养方案</w:t>
      </w:r>
    </w:p>
    <w:p>
      <w:pPr>
        <w:jc w:val="center"/>
        <w:outlineLvl w:val="0"/>
        <w:rPr>
          <w:rFonts w:ascii="Times New Roman" w:hAnsi="Times New Roman"/>
          <w:b/>
          <w:sz w:val="44"/>
          <w:szCs w:val="44"/>
        </w:rPr>
      </w:pPr>
    </w:p>
    <w:p>
      <w:pPr>
        <w:rPr>
          <w:rFonts w:ascii="Times New Roman" w:hAnsi="Times New Roman"/>
          <w:sz w:val="32"/>
        </w:rPr>
      </w:pPr>
    </w:p>
    <w:p>
      <w:pPr>
        <w:rPr>
          <w:rFonts w:ascii="Times New Roman" w:hAnsi="Times New Roman"/>
          <w:sz w:val="32"/>
        </w:rPr>
      </w:pPr>
    </w:p>
    <w:p>
      <w:pPr>
        <w:rPr>
          <w:rFonts w:ascii="Times New Roman" w:hAnsi="Times New Roman"/>
          <w:sz w:val="32"/>
        </w:rPr>
      </w:pPr>
    </w:p>
    <w:p>
      <w:pPr>
        <w:ind w:firstLine="1280" w:firstLineChars="400"/>
        <w:outlineLvl w:val="0"/>
        <w:rPr>
          <w:rFonts w:ascii="Times New Roman" w:hAnsi="Times New Roman" w:eastAsiaTheme="minorEastAsia"/>
          <w:bCs w:val="0"/>
          <w:kern w:val="0"/>
          <w:sz w:val="30"/>
          <w:szCs w:val="30"/>
        </w:rPr>
      </w:pPr>
      <w:r>
        <w:rPr>
          <w:rFonts w:ascii="Times New Roman" w:hAnsi="Times New Roman" w:eastAsiaTheme="minorEastAsia"/>
          <w:sz w:val="32"/>
        </w:rPr>
        <mc:AlternateContent>
          <mc:Choice Requires="wps">
            <w:drawing>
              <wp:anchor distT="0" distB="0" distL="114300" distR="114300" simplePos="0" relativeHeight="251659264" behindDoc="0" locked="0" layoutInCell="0" allowOverlap="1">
                <wp:simplePos x="0" y="0"/>
                <wp:positionH relativeFrom="column">
                  <wp:posOffset>2072005</wp:posOffset>
                </wp:positionH>
                <wp:positionV relativeFrom="paragraph">
                  <wp:posOffset>361315</wp:posOffset>
                </wp:positionV>
                <wp:extent cx="3197225" cy="0"/>
                <wp:effectExtent l="0" t="0" r="2222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15pt;margin-top:28.45pt;height:0pt;width:251.75pt;z-index:251659264;mso-width-relative:page;mso-height-relative:page;" filled="f" stroked="t" coordsize="21600,21600" o:allowincell="f" o:gfxdata="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pRb9YAAAAJAQAADwAAAAAAAAABACAAAAAiAAAAZHJzL2Rvd25y&#10;ZXYueG1sUEsBAhQAFAAAAAgAh07iQKCucnPHAQAAXAMAAA4AAAAAAAAAAQAgAAAAJQEAAGRycy9l&#10;Mm9Eb2MueG1sUEsFBgAAAAAGAAYAWQEAAF4FAAAAAA==&#10;">
                <v:fill on="f" focussize="0,0"/>
                <v:stroke color="#000000" joinstyle="round"/>
                <v:imagedata o:title=""/>
                <o:lock v:ext="edit" aspectratio="f"/>
              </v:line>
            </w:pict>
          </mc:Fallback>
        </mc:AlternateContent>
      </w:r>
      <w:r>
        <w:rPr>
          <w:rFonts w:ascii="Times New Roman" w:hAnsi="Times New Roman" w:eastAsiaTheme="minorEastAsia"/>
          <w:bCs w:val="0"/>
          <w:kern w:val="0"/>
          <w:sz w:val="30"/>
          <w:szCs w:val="30"/>
        </w:rPr>
        <w:t>一级学科名称</w:t>
      </w:r>
      <w:r>
        <w:rPr>
          <w:rFonts w:hint="eastAsia" w:ascii="Times New Roman" w:hAnsi="Times New Roman" w:eastAsiaTheme="minorEastAsia"/>
          <w:bCs w:val="0"/>
          <w:kern w:val="0"/>
          <w:sz w:val="30"/>
          <w:szCs w:val="30"/>
        </w:rPr>
        <w:t xml:space="preserve">    </w:t>
      </w:r>
      <w:ins w:id="0" w:author="曾圆" w:date="2017-11-16T16:30:01Z">
        <w:r>
          <w:rPr>
            <w:rFonts w:hint="eastAsia" w:ascii="Times New Roman" w:hAnsi="Times New Roman" w:eastAsiaTheme="minorEastAsia"/>
            <w:bCs w:val="0"/>
            <w:kern w:val="0"/>
            <w:sz w:val="30"/>
            <w:szCs w:val="30"/>
            <w:lang w:val="en-US" w:eastAsia="zh-CN"/>
          </w:rPr>
          <w:t xml:space="preserve"> </w:t>
        </w:r>
      </w:ins>
      <w:ins w:id="1" w:author="曾圆" w:date="2017-11-16T16:30:02Z">
        <w:r>
          <w:rPr>
            <w:rFonts w:hint="eastAsia" w:ascii="Times New Roman" w:hAnsi="Times New Roman" w:eastAsiaTheme="minorEastAsia"/>
            <w:bCs w:val="0"/>
            <w:kern w:val="0"/>
            <w:sz w:val="30"/>
            <w:szCs w:val="30"/>
            <w:lang w:val="en-US" w:eastAsia="zh-CN"/>
          </w:rPr>
          <w:t xml:space="preserve">  </w:t>
        </w:r>
      </w:ins>
      <w:r>
        <w:rPr>
          <w:rFonts w:hint="eastAsia" w:ascii="Times New Roman" w:hAnsi="Times New Roman" w:eastAsiaTheme="minorEastAsia"/>
          <w:bCs w:val="0"/>
          <w:kern w:val="0"/>
          <w:sz w:val="30"/>
          <w:szCs w:val="30"/>
        </w:rPr>
        <w:t>生物医学工程（工学）</w:t>
      </w:r>
    </w:p>
    <w:p>
      <w:pPr>
        <w:rPr>
          <w:rFonts w:ascii="Times New Roman" w:hAnsi="Times New Roman" w:eastAsiaTheme="minorEastAsia"/>
          <w:bCs w:val="0"/>
          <w:kern w:val="0"/>
          <w:sz w:val="30"/>
          <w:szCs w:val="30"/>
        </w:rPr>
      </w:pPr>
      <w:r>
        <w:rPr>
          <w:rFonts w:ascii="Times New Roman" w:hAnsi="Times New Roman" w:eastAsiaTheme="minorEastAsia"/>
          <w:bCs w:val="0"/>
          <w:kern w:val="0"/>
          <w:sz w:val="30"/>
          <w:szCs w:val="30"/>
        </w:rPr>
        <mc:AlternateContent>
          <mc:Choice Requires="wps">
            <w:drawing>
              <wp:anchor distT="0" distB="0" distL="114300" distR="114300" simplePos="0" relativeHeight="251660288" behindDoc="0" locked="0" layoutInCell="0" allowOverlap="1">
                <wp:simplePos x="0" y="0"/>
                <wp:positionH relativeFrom="column">
                  <wp:posOffset>2072005</wp:posOffset>
                </wp:positionH>
                <wp:positionV relativeFrom="paragraph">
                  <wp:posOffset>361315</wp:posOffset>
                </wp:positionV>
                <wp:extent cx="3197225" cy="0"/>
                <wp:effectExtent l="0" t="0" r="2222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15pt;margin-top:28.45pt;height:0pt;width:251.75pt;z-index:251660288;mso-width-relative:page;mso-height-relative:page;" filled="f" stroked="t" coordsize="21600,21600" o:allowincell="f" o:gfxdata="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Fv1gAAAAkBAAAPAAAAAAAAAAEAIAAAACIAAABkcnMvZG93bnJl&#10;di54bWxQSwECFAAUAAAACACHTuJAB15fAsYBAABcAwAADgAAAAAAAAABACAAAAAlAQAAZHJzL2Uy&#10;b0RvYy54bWxQSwUGAAAAAAYABgBZAQAAXQUAAAAA&#10;">
                <v:fill on="f" focussize="0,0"/>
                <v:stroke color="#000000" joinstyle="round"/>
                <v:imagedata o:title=""/>
                <o:lock v:ext="edit" aspectratio="f"/>
              </v:line>
            </w:pict>
          </mc:Fallback>
        </mc:AlternateContent>
      </w:r>
      <w:r>
        <w:rPr>
          <w:rFonts w:ascii="Times New Roman" w:hAnsi="Times New Roman" w:eastAsiaTheme="minorEastAsia"/>
          <w:bCs w:val="0"/>
          <w:kern w:val="0"/>
          <w:sz w:val="30"/>
          <w:szCs w:val="30"/>
        </w:rPr>
        <mc:AlternateContent>
          <mc:Choice Requires="wps">
            <w:drawing>
              <wp:anchor distT="0" distB="0" distL="114300" distR="114300" simplePos="0" relativeHeight="251661312" behindDoc="0" locked="0" layoutInCell="0" allowOverlap="1">
                <wp:simplePos x="0" y="0"/>
                <wp:positionH relativeFrom="column">
                  <wp:posOffset>2072005</wp:posOffset>
                </wp:positionH>
                <wp:positionV relativeFrom="paragraph">
                  <wp:posOffset>361315</wp:posOffset>
                </wp:positionV>
                <wp:extent cx="2231390" cy="0"/>
                <wp:effectExtent l="0" t="0" r="1651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15pt;margin-top:28.45pt;height:0pt;width:175.7pt;z-index:251661312;mso-width-relative:page;mso-height-relative:page;" filled="f" stroked="t" coordsize="21600,21600" o:allowincell="f" o:gfxdata="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WNI8tcAAAAJAQAADwAAAAAAAAABACAAAAAiAAAAZHJzL2Rv&#10;d25yZXYueG1sUEsBAhQAFAAAAAgAh07iQJ2/OYbJAQAAXAMAAA4AAAAAAAAAAQAgAAAAJgEAAGRy&#10;cy9lMm9Eb2MueG1sUEsFBgAAAAAGAAYAWQEAAGEFAAAAAA==&#10;">
                <v:fill on="f" focussize="0,0"/>
                <v:stroke color="#000000" joinstyle="round"/>
                <v:imagedata o:title=""/>
                <o:lock v:ext="edit" aspectratio="f"/>
              </v:line>
            </w:pict>
          </mc:Fallback>
        </mc:AlternateContent>
      </w:r>
      <w:r>
        <w:rPr>
          <w:rFonts w:ascii="Times New Roman" w:hAnsi="Times New Roman" w:eastAsiaTheme="minorEastAsia"/>
          <w:bCs w:val="0"/>
          <w:kern w:val="0"/>
          <w:sz w:val="30"/>
          <w:szCs w:val="30"/>
        </w:rPr>
        <w:tab/>
      </w:r>
      <w:r>
        <w:rPr>
          <w:rFonts w:hint="eastAsia" w:ascii="Times New Roman" w:hAnsi="Times New Roman" w:eastAsiaTheme="minorEastAsia"/>
          <w:bCs w:val="0"/>
          <w:kern w:val="0"/>
          <w:sz w:val="30"/>
          <w:szCs w:val="30"/>
        </w:rPr>
        <w:t xml:space="preserve">      </w:t>
      </w:r>
      <w:r>
        <w:rPr>
          <w:rFonts w:ascii="Times New Roman" w:hAnsi="Times New Roman" w:eastAsiaTheme="minorEastAsia"/>
          <w:bCs w:val="0"/>
          <w:kern w:val="0"/>
          <w:sz w:val="30"/>
          <w:szCs w:val="30"/>
        </w:rPr>
        <w:t>一级学科代码</w:t>
      </w:r>
      <w:r>
        <w:rPr>
          <w:rFonts w:hint="eastAsia" w:ascii="Times New Roman" w:hAnsi="Times New Roman" w:eastAsiaTheme="minorEastAsia"/>
          <w:bCs w:val="0"/>
          <w:kern w:val="0"/>
          <w:sz w:val="30"/>
          <w:szCs w:val="30"/>
        </w:rPr>
        <w:t xml:space="preserve">             0831</w:t>
      </w:r>
    </w:p>
    <w:p>
      <w:pP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rPr>
          <w:rFonts w:ascii="Times New Roman" w:hAnsi="Times New Roman"/>
          <w:sz w:val="30"/>
        </w:rPr>
      </w:pPr>
    </w:p>
    <w:p>
      <w:pPr>
        <w:rPr>
          <w:rFonts w:ascii="Times New Roman" w:hAnsi="Times New Roman"/>
          <w:sz w:val="30"/>
        </w:rPr>
      </w:pPr>
    </w:p>
    <w:p>
      <w:pPr>
        <w:jc w:val="center"/>
        <w:rPr>
          <w:rFonts w:ascii="Times New Roman"/>
          <w:sz w:val="30"/>
        </w:rPr>
      </w:pPr>
    </w:p>
    <w:p>
      <w:pPr>
        <w:jc w:val="center"/>
        <w:rPr>
          <w:rFonts w:ascii="Times New Roman"/>
          <w:sz w:val="30"/>
        </w:rPr>
      </w:pPr>
    </w:p>
    <w:p>
      <w:pPr>
        <w:jc w:val="center"/>
        <w:rPr>
          <w:rFonts w:ascii="Times New Roman"/>
          <w:sz w:val="30"/>
        </w:rPr>
      </w:pPr>
    </w:p>
    <w:p>
      <w:pPr>
        <w:rPr>
          <w:rFonts w:ascii="Times New Roman"/>
          <w:sz w:val="30"/>
        </w:rPr>
      </w:pPr>
    </w:p>
    <w:p>
      <w:pPr>
        <w:jc w:val="center"/>
        <w:rPr>
          <w:rFonts w:ascii="Times New Roman" w:hAnsi="Times New Roman"/>
          <w:sz w:val="30"/>
        </w:rPr>
      </w:pPr>
      <w:r>
        <w:rPr>
          <w:rFonts w:ascii="Times New Roman"/>
          <w:sz w:val="30"/>
        </w:rPr>
        <w:t>南方科技大学研究生院制表</w:t>
      </w:r>
    </w:p>
    <w:p>
      <w:pPr>
        <w:adjustRightInd w:val="0"/>
        <w:snapToGrid w:val="0"/>
        <w:jc w:val="center"/>
        <w:rPr>
          <w:rFonts w:ascii="Times New Roman" w:hAnsi="Times New Roman"/>
          <w:sz w:val="30"/>
        </w:rPr>
      </w:pPr>
      <w:r>
        <w:rPr>
          <w:rFonts w:ascii="Times New Roman"/>
          <w:sz w:val="30"/>
        </w:rPr>
        <w:t>填表日期：</w:t>
      </w:r>
      <w:r>
        <w:rPr>
          <w:rFonts w:ascii="Times New Roman" w:hAnsi="Times New Roman"/>
          <w:sz w:val="30"/>
        </w:rPr>
        <w:t xml:space="preserve"> 201</w:t>
      </w:r>
      <w:r>
        <w:rPr>
          <w:rFonts w:hint="eastAsia" w:ascii="Times New Roman" w:hAnsi="Times New Roman"/>
          <w:sz w:val="30"/>
        </w:rPr>
        <w:t>7</w:t>
      </w:r>
      <w:r>
        <w:rPr>
          <w:rFonts w:ascii="Times New Roman" w:hAnsi="Times New Roman"/>
          <w:sz w:val="30"/>
        </w:rPr>
        <w:t xml:space="preserve"> </w:t>
      </w:r>
      <w:r>
        <w:rPr>
          <w:rFonts w:ascii="Times New Roman"/>
          <w:sz w:val="30"/>
        </w:rPr>
        <w:t>年</w:t>
      </w:r>
      <w:del w:id="2" w:author="曾圆" w:date="2017-11-16T16:32:46Z">
        <w:r>
          <w:rPr>
            <w:rFonts w:hint="eastAsia" w:ascii="Times New Roman" w:hAnsi="Times New Roman"/>
            <w:sz w:val="30"/>
            <w:lang w:val="en-US"/>
          </w:rPr>
          <w:delText>09</w:delText>
        </w:r>
      </w:del>
      <w:ins w:id="3" w:author="曾圆" w:date="2017-11-16T16:32:46Z">
        <w:r>
          <w:rPr>
            <w:rFonts w:hint="eastAsia" w:ascii="Times New Roman" w:hAnsi="Times New Roman"/>
            <w:sz w:val="30"/>
            <w:lang w:val="en-US" w:eastAsia="zh-CN"/>
          </w:rPr>
          <w:t>10</w:t>
        </w:r>
      </w:ins>
      <w:r>
        <w:rPr>
          <w:rFonts w:ascii="Times New Roman"/>
          <w:sz w:val="30"/>
        </w:rPr>
        <w:t>月</w:t>
      </w:r>
    </w:p>
    <w:p>
      <w:pPr>
        <w:ind w:firstLine="1695"/>
        <w:rPr>
          <w:rFonts w:ascii="Times New Roman" w:hAnsi="Times New Roman"/>
        </w:rPr>
      </w:pPr>
    </w:p>
    <w:p>
      <w:pPr>
        <w:rPr>
          <w:rFonts w:ascii="Times New Roman" w:hAnsi="Times New Roman"/>
          <w:b/>
          <w:sz w:val="24"/>
        </w:rPr>
      </w:pPr>
    </w:p>
    <w:p>
      <w:pPr>
        <w:jc w:val="center"/>
        <w:rPr>
          <w:rFonts w:ascii="Times New Roman" w:hAnsi="Times New Roman" w:eastAsiaTheme="majorEastAsia"/>
          <w:b/>
          <w:sz w:val="44"/>
          <w:szCs w:val="44"/>
        </w:rPr>
      </w:pPr>
      <w:r>
        <w:rPr>
          <w:rFonts w:ascii="Times New Roman" w:hAnsiTheme="majorEastAsia" w:eastAsiaTheme="majorEastAsia"/>
          <w:b/>
          <w:sz w:val="44"/>
          <w:szCs w:val="44"/>
        </w:rPr>
        <w:t>关于学术硕士研究生培养方案的编制说明</w:t>
      </w:r>
    </w:p>
    <w:p>
      <w:pPr>
        <w:jc w:val="cente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1、学校按一级学科编制学术学位硕士研究生培养方案。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课程类型分为公共课、专业课和seminar。每学期为16教学周，其中，公共课和专业课每学分对应16学时；seminar的学分认定标准为：听16讲+自讲1讲=2学分。培养办法对三种类型课程的规定均为最低学分要求，各学科可根据学科特点对学分进一步明确。（注：须大于等于培养办法中相应类型学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3、论文开题考核为必修环节，2学分。培养办法规定了最低标准。各学科如有高于培养办法的执行标准，可在下表的相应栏目中予以明确。</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4、应用课题为非必修环节。学分范围为0—6学分。各学科请根据自身学科特点将此项分数予以明确。</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5、学术成果一项，请各学科根据自身学科特点分别确定。制定标准时，请注意对照北京大学、哈尔滨工业大学等与我校合作单位相应学科要求，以免低于对方标准，影响学生顺利毕业。</w:t>
      </w: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36"/>
        </w:rPr>
      </w:pPr>
      <w:r>
        <w:rPr>
          <w:rFonts w:ascii="Times New Roman"/>
          <w:b/>
          <w:sz w:val="24"/>
        </w:rPr>
        <w:t>一、学科（专业）主要研究方向</w:t>
      </w:r>
    </w:p>
    <w:tbl>
      <w:tblPr>
        <w:tblStyle w:val="9"/>
        <w:tblpPr w:leftFromText="180" w:rightFromText="180" w:vertAnchor="text" w:tblpXSpec="center"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524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534"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序号</w:t>
            </w:r>
          </w:p>
        </w:tc>
        <w:tc>
          <w:tcPr>
            <w:tcW w:w="1417"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研究方向名称</w:t>
            </w:r>
          </w:p>
        </w:tc>
        <w:tc>
          <w:tcPr>
            <w:tcW w:w="5245"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主要研究内容、特色与意义</w:t>
            </w:r>
          </w:p>
        </w:tc>
        <w:tc>
          <w:tcPr>
            <w:tcW w:w="1276"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534" w:type="dxa"/>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1</w:t>
            </w:r>
          </w:p>
        </w:tc>
        <w:tc>
          <w:tcPr>
            <w:tcW w:w="1417" w:type="dxa"/>
            <w:vAlign w:val="center"/>
          </w:tcPr>
          <w:p>
            <w:pPr>
              <w:jc w:val="cente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生物力学</w:t>
            </w:r>
          </w:p>
        </w:tc>
        <w:tc>
          <w:tcPr>
            <w:tcW w:w="5245"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本学科方向集中利用微纳米尺度下的各类工程手段，包括生物力学，生物影像学等对疾病过程中组织及细胞的结构变化进行探索。从传统医学忽略的包括组织微纳尺度下形貌及机械力学特性入手，将融合生物力学，医学影像学，生化监测等各类生物、力学、医学和工程等的手段，</w:t>
            </w:r>
            <w:r>
              <w:rPr>
                <w:rFonts w:ascii="Times New Roman" w:hAnsi="Times New Roman" w:eastAsiaTheme="minorEastAsia"/>
                <w:kern w:val="0"/>
                <w:sz w:val="24"/>
                <w:szCs w:val="24"/>
              </w:rPr>
              <w:t>对骨性关节炎的发病机理进行探索</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以期能够获得更多有效信息进行病理分析</w:t>
            </w:r>
            <w:r>
              <w:rPr>
                <w:rFonts w:hint="eastAsia" w:ascii="Times New Roman" w:hAnsi="Times New Roman" w:eastAsiaTheme="minorEastAsia"/>
                <w:kern w:val="0"/>
                <w:sz w:val="24"/>
                <w:szCs w:val="24"/>
              </w:rPr>
              <w:t>。</w:t>
            </w:r>
          </w:p>
        </w:tc>
        <w:tc>
          <w:tcPr>
            <w:tcW w:w="1276" w:type="dxa"/>
            <w:vAlign w:val="center"/>
          </w:tcPr>
          <w:p>
            <w:pPr>
              <w:jc w:val="center"/>
              <w:rPr>
                <w:rFonts w:ascii="Times New Roman" w:hAnsi="Times New Roman" w:eastAsiaTheme="minorEastAsia"/>
                <w:kern w:val="0"/>
                <w:sz w:val="24"/>
                <w:szCs w:val="24"/>
              </w:rPr>
            </w:pPr>
            <w:r>
              <w:rPr>
                <w:rFonts w:hint="eastAsia" w:ascii="Times New Roman" w:hAnsi="Times New Roman" w:eastAsiaTheme="minorEastAsia"/>
                <w:kern w:val="0"/>
                <w:sz w:val="24"/>
                <w:szCs w:val="24"/>
              </w:rPr>
              <w:t>唐斌、郭向东、程鑫、汪飞、Jaewon Park、郭琼玉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2</w:t>
            </w:r>
          </w:p>
        </w:tc>
        <w:tc>
          <w:tcPr>
            <w:tcW w:w="1417" w:type="dxa"/>
            <w:vAlign w:val="center"/>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生物医学光子学</w:t>
            </w:r>
          </w:p>
        </w:tc>
        <w:tc>
          <w:tcPr>
            <w:tcW w:w="5245"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光子学是利用光子来研究生命现象的科学，主要用于对生物成像和诊断的应用。近几年，生物光子学在成像方面，如在深度，分辨率以及基因荧光标记上有很大的突破，目前最先进的双光子显微镜能够观察到表面若干毫米下的神经细胞网络，超分辨荧光显微镜能够观察到低于常规可见光显微镜分辨极限100倍以上的细胞细节。除被动地观测以外，生物光子学研究包括一系列主动性的治疗与研究方法，如运用激光与X射线进行肿瘤及其它治疗，以及“光镊”对单细胞及生物大分子进行力学操作等。光遗传学利用靶向导入光敏开关和显微镜技术调节神经细胞的活动从而改变动物的行为。未来，“主动式”生物光子学技术将利用显微镜与其它光敏开关蛋白调节细胞功能，为基础研究、再生医学与临床治疗提供崭新的途径。</w:t>
            </w:r>
          </w:p>
        </w:tc>
        <w:tc>
          <w:tcPr>
            <w:tcW w:w="1276" w:type="dxa"/>
            <w:vAlign w:val="center"/>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陈放怡、吴长锋、田颜清、陈霏、</w:t>
            </w:r>
          </w:p>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田雷蕾</w:t>
            </w:r>
          </w:p>
        </w:tc>
      </w:tr>
    </w:tbl>
    <w:p>
      <w:pPr>
        <w:rPr>
          <w:rFonts w:ascii="Times New Roman"/>
          <w:b/>
          <w:sz w:val="24"/>
        </w:rPr>
      </w:pPr>
    </w:p>
    <w:p>
      <w:pPr>
        <w:rPr>
          <w:rFonts w:ascii="Times New Roman" w:hAnsi="Times New Roman"/>
          <w:b/>
          <w:sz w:val="24"/>
        </w:rPr>
      </w:pPr>
      <w:r>
        <w:rPr>
          <w:rFonts w:ascii="Times New Roman"/>
          <w:b/>
          <w:sz w:val="24"/>
        </w:rPr>
        <w:t>二、培养目标</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ascii="Times New Roman" w:hAnsi="Times New Roman" w:eastAsiaTheme="minorEastAsia"/>
                <w:kern w:val="0"/>
                <w:sz w:val="24"/>
                <w:szCs w:val="21"/>
              </w:rPr>
            </w:pPr>
            <w:r>
              <w:rPr>
                <w:rFonts w:ascii="Times New Roman" w:hAnsi="Times New Roman" w:eastAsiaTheme="minorEastAsia"/>
                <w:kern w:val="0"/>
                <w:sz w:val="24"/>
                <w:szCs w:val="21"/>
              </w:rPr>
              <w:t>南方科技大学是集研究、创新和企业家精神三位一体的大学，致力于打造卓越人才成长的学术生态：以培养具有初步独立的学术、科研及综合能力的硕士研究生为宗旨，力争培养具备创新能力的一流科技后备人才，并为推动深圳产业发展和为“中国制造2025”的目标做出贡献。</w:t>
            </w:r>
          </w:p>
          <w:p>
            <w:pPr>
              <w:rPr>
                <w:rFonts w:ascii="Times New Roman" w:hAnsi="Times New Roman" w:eastAsiaTheme="minorEastAsia"/>
                <w:kern w:val="0"/>
                <w:sz w:val="24"/>
                <w:szCs w:val="21"/>
              </w:rPr>
            </w:pPr>
            <w:r>
              <w:rPr>
                <w:rFonts w:ascii="Times New Roman" w:hAnsi="Times New Roman" w:eastAsiaTheme="minorEastAsia"/>
                <w:kern w:val="0"/>
                <w:sz w:val="24"/>
                <w:szCs w:val="21"/>
              </w:rPr>
              <w:t>具体标准如下：</w:t>
            </w:r>
          </w:p>
          <w:p>
            <w:pPr>
              <w:rPr>
                <w:rFonts w:ascii="Times New Roman" w:hAnsi="Times New Roman" w:eastAsiaTheme="minorEastAsia"/>
                <w:kern w:val="0"/>
                <w:sz w:val="24"/>
                <w:szCs w:val="21"/>
              </w:rPr>
            </w:pPr>
            <w:r>
              <w:rPr>
                <w:rFonts w:ascii="Times New Roman" w:hAnsi="Times New Roman" w:eastAsiaTheme="minorEastAsia"/>
                <w:kern w:val="0"/>
                <w:sz w:val="24"/>
                <w:szCs w:val="21"/>
              </w:rPr>
              <w:t>1. 每个硕士研究生应掌握中国特色社会主义理论，坚持四项基本原则，热爱祖国，遵纪守法，树立正确的世界观、人生观和价值观，品行端正，具有强烈的事业心和献身精神。</w:t>
            </w:r>
          </w:p>
          <w:p>
            <w:pPr>
              <w:rPr>
                <w:rFonts w:ascii="Times New Roman" w:hAnsi="Times New Roman" w:eastAsiaTheme="minorEastAsia"/>
                <w:kern w:val="0"/>
                <w:sz w:val="24"/>
                <w:szCs w:val="21"/>
              </w:rPr>
            </w:pPr>
            <w:r>
              <w:rPr>
                <w:rFonts w:ascii="Times New Roman" w:hAnsi="Times New Roman" w:eastAsiaTheme="minorEastAsia"/>
                <w:kern w:val="0"/>
                <w:sz w:val="24"/>
                <w:szCs w:val="21"/>
              </w:rPr>
              <w:t>2. 每个硕士研究生应树立学术精神、学术规范、学术责任、学术创新等价值观，认真学习科研学者严谨治学的科学态度和社会责任感，自觉抵制学术作假和不端行为。</w:t>
            </w:r>
          </w:p>
          <w:p>
            <w:pPr>
              <w:rPr>
                <w:rFonts w:ascii="Times New Roman" w:hAnsi="Times New Roman" w:eastAsiaTheme="minorEastAsia"/>
                <w:kern w:val="0"/>
                <w:sz w:val="24"/>
                <w:szCs w:val="21"/>
              </w:rPr>
            </w:pPr>
            <w:r>
              <w:rPr>
                <w:rFonts w:ascii="Times New Roman" w:hAnsi="Times New Roman" w:eastAsiaTheme="minorEastAsia"/>
                <w:kern w:val="0"/>
                <w:sz w:val="24"/>
                <w:szCs w:val="21"/>
              </w:rPr>
              <w:t>3. 每个硕士研究生应掌握本学科坚实的基础理论和系统的专门知识；具有合理的知识结构；基本掌握本学科的科研方法和技能；了解本学科发展的现状和趋势；具有初步独立从事科学研究或担负专门技术工作的能力，有较强的适应能力；掌握一门外国语，能比较熟练地阅读本专业的外文资料。</w:t>
            </w:r>
          </w:p>
        </w:tc>
      </w:tr>
    </w:tbl>
    <w:p>
      <w:pPr>
        <w:rPr>
          <w:rFonts w:ascii="Times New Roman" w:hAnsi="Times New Roman"/>
          <w:b/>
          <w:bCs w:val="0"/>
          <w:sz w:val="24"/>
          <w:szCs w:val="24"/>
        </w:rPr>
      </w:pPr>
      <w:r>
        <w:rPr>
          <w:rFonts w:ascii="Times New Roman"/>
          <w:b/>
          <w:bCs w:val="0"/>
          <w:sz w:val="24"/>
          <w:szCs w:val="24"/>
        </w:rPr>
        <w:t>三、学习年限</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jc w:val="center"/>
              <w:rPr>
                <w:rFonts w:ascii="Times New Roman" w:hAnsi="Times New Roman"/>
                <w:kern w:val="0"/>
                <w:sz w:val="24"/>
                <w:szCs w:val="24"/>
              </w:rPr>
            </w:pPr>
            <w:r>
              <w:rPr>
                <w:rFonts w:ascii="Times New Roman"/>
                <w:kern w:val="0"/>
                <w:sz w:val="24"/>
                <w:szCs w:val="24"/>
              </w:rPr>
              <w:t>一般年限</w:t>
            </w:r>
          </w:p>
        </w:tc>
        <w:tc>
          <w:tcPr>
            <w:tcW w:w="5245" w:type="dxa"/>
          </w:tcPr>
          <w:p>
            <w:pPr>
              <w:jc w:val="center"/>
              <w:rPr>
                <w:rFonts w:ascii="Times New Roman" w:hAnsi="Times New Roman"/>
                <w:kern w:val="0"/>
                <w:sz w:val="24"/>
                <w:szCs w:val="24"/>
              </w:rPr>
            </w:pPr>
            <w:r>
              <w:rPr>
                <w:rFonts w:ascii="Times New Roman"/>
                <w:kern w:val="0"/>
                <w:sz w:val="24"/>
                <w:szCs w:val="24"/>
              </w:rPr>
              <w:t>最长年限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jc w:val="center"/>
              <w:rPr>
                <w:rFonts w:ascii="Times New Roman" w:hAnsi="Times New Roman"/>
                <w:kern w:val="0"/>
                <w:sz w:val="24"/>
                <w:szCs w:val="24"/>
              </w:rPr>
            </w:pPr>
            <w:r>
              <w:rPr>
                <w:rFonts w:ascii="Times New Roman" w:hAnsi="Times New Roman"/>
                <w:kern w:val="0"/>
                <w:sz w:val="24"/>
                <w:szCs w:val="24"/>
              </w:rPr>
              <w:t>2</w:t>
            </w:r>
          </w:p>
        </w:tc>
        <w:tc>
          <w:tcPr>
            <w:tcW w:w="5245" w:type="dxa"/>
          </w:tcPr>
          <w:p>
            <w:pPr>
              <w:jc w:val="center"/>
              <w:rPr>
                <w:rFonts w:ascii="Times New Roman" w:hAnsi="Times New Roman"/>
                <w:kern w:val="0"/>
                <w:sz w:val="24"/>
                <w:szCs w:val="24"/>
              </w:rPr>
            </w:pPr>
            <w:r>
              <w:rPr>
                <w:rFonts w:ascii="Times New Roman" w:hAnsi="Times New Roman"/>
                <w:kern w:val="0"/>
                <w:sz w:val="24"/>
                <w:szCs w:val="24"/>
              </w:rPr>
              <w:t>3</w:t>
            </w:r>
          </w:p>
        </w:tc>
      </w:tr>
    </w:tbl>
    <w:p>
      <w:pPr>
        <w:rPr>
          <w:rFonts w:ascii="Times New Roman" w:hAnsi="Times New Roman"/>
        </w:rPr>
      </w:pPr>
    </w:p>
    <w:p>
      <w:pPr>
        <w:rPr>
          <w:rFonts w:ascii="Times New Roman" w:hAnsi="Times New Roman"/>
          <w:sz w:val="24"/>
          <w:szCs w:val="24"/>
        </w:rPr>
      </w:pPr>
      <w:r>
        <w:rPr>
          <w:rFonts w:ascii="Times New Roman"/>
          <w:b/>
          <w:sz w:val="24"/>
          <w:szCs w:val="24"/>
        </w:rPr>
        <w:t>四、学分要求</w:t>
      </w:r>
    </w:p>
    <w:tbl>
      <w:tblPr>
        <w:tblStyle w:val="8"/>
        <w:tblpPr w:leftFromText="180" w:rightFromText="180" w:vertAnchor="text" w:horzAnchor="margin" w:tblpY="5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227" w:type="dxa"/>
            <w:shd w:val="clear" w:color="auto" w:fill="auto"/>
          </w:tcPr>
          <w:p>
            <w:pPr>
              <w:jc w:val="center"/>
              <w:rPr>
                <w:rFonts w:ascii="Times New Roman" w:hAnsi="Times New Roman"/>
                <w:b/>
                <w:sz w:val="24"/>
                <w:szCs w:val="24"/>
              </w:rPr>
            </w:pPr>
            <w:r>
              <w:rPr>
                <w:rFonts w:ascii="Times New Roman"/>
                <w:b/>
                <w:sz w:val="24"/>
                <w:szCs w:val="24"/>
              </w:rPr>
              <w:t>类别</w:t>
            </w:r>
          </w:p>
        </w:tc>
        <w:tc>
          <w:tcPr>
            <w:tcW w:w="5245" w:type="dxa"/>
            <w:shd w:val="clear" w:color="auto" w:fill="auto"/>
          </w:tcPr>
          <w:p>
            <w:pPr>
              <w:jc w:val="center"/>
              <w:rPr>
                <w:rFonts w:ascii="Times New Roman" w:hAnsi="Times New Roman"/>
                <w:b/>
                <w:sz w:val="24"/>
                <w:szCs w:val="24"/>
              </w:rPr>
            </w:pPr>
            <w:r>
              <w:rPr>
                <w:rFonts w:ascii="Times New Roman"/>
                <w:b/>
                <w:sz w:val="24"/>
                <w:szCs w:val="24"/>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3227" w:type="dxa"/>
            <w:shd w:val="clear" w:color="auto" w:fill="auto"/>
          </w:tcPr>
          <w:p>
            <w:pPr>
              <w:jc w:val="center"/>
              <w:rPr>
                <w:rFonts w:ascii="Times New Roman" w:hAnsi="Times New Roman"/>
                <w:sz w:val="24"/>
                <w:szCs w:val="24"/>
              </w:rPr>
            </w:pPr>
            <w:r>
              <w:rPr>
                <w:rFonts w:ascii="Times New Roman"/>
                <w:sz w:val="24"/>
                <w:szCs w:val="24"/>
              </w:rPr>
              <w:t>公共课</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227" w:type="dxa"/>
            <w:shd w:val="clear" w:color="auto" w:fill="auto"/>
          </w:tcPr>
          <w:p>
            <w:pPr>
              <w:jc w:val="center"/>
              <w:rPr>
                <w:rFonts w:ascii="Times New Roman" w:hAnsi="Times New Roman"/>
                <w:sz w:val="24"/>
                <w:szCs w:val="24"/>
              </w:rPr>
            </w:pPr>
            <w:r>
              <w:rPr>
                <w:rFonts w:ascii="Times New Roman"/>
                <w:sz w:val="24"/>
                <w:szCs w:val="24"/>
              </w:rPr>
              <w:t>专业课</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21</w:t>
            </w:r>
            <w:r>
              <w:rPr>
                <w:rFonts w:hint="eastAsia" w:ascii="Times New Roman" w:hAnsi="Times New Roman"/>
                <w:sz w:val="24"/>
                <w:szCs w:val="24"/>
              </w:rPr>
              <w:t>（不少于5门）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shd w:val="clear" w:color="auto" w:fill="auto"/>
          </w:tcPr>
          <w:p>
            <w:pPr>
              <w:jc w:val="center"/>
              <w:rPr>
                <w:rFonts w:ascii="Times New Roman" w:hAnsi="Times New Roman"/>
                <w:sz w:val="24"/>
                <w:szCs w:val="24"/>
              </w:rPr>
            </w:pPr>
            <w:r>
              <w:rPr>
                <w:rFonts w:ascii="Times New Roman" w:hAnsi="Times New Roman"/>
                <w:sz w:val="24"/>
                <w:szCs w:val="24"/>
              </w:rPr>
              <w:t>Seminar</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shd w:val="clear" w:color="auto" w:fill="auto"/>
          </w:tcPr>
          <w:p>
            <w:pPr>
              <w:jc w:val="center"/>
              <w:rPr>
                <w:rFonts w:ascii="Times New Roman" w:hAnsi="Times New Roman"/>
                <w:sz w:val="24"/>
                <w:szCs w:val="24"/>
              </w:rPr>
            </w:pPr>
            <w:r>
              <w:rPr>
                <w:rFonts w:ascii="Times New Roman"/>
                <w:sz w:val="24"/>
                <w:szCs w:val="24"/>
              </w:rPr>
              <w:t>课程总学分</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tcBorders>
              <w:top w:val="thickThinLargeGap" w:color="auto" w:sz="24" w:space="0"/>
            </w:tcBorders>
            <w:shd w:val="clear" w:color="auto" w:fill="auto"/>
          </w:tcPr>
          <w:p>
            <w:pPr>
              <w:jc w:val="center"/>
              <w:rPr>
                <w:rFonts w:ascii="Times New Roman" w:hAnsi="Times New Roman"/>
                <w:sz w:val="24"/>
                <w:szCs w:val="24"/>
              </w:rPr>
            </w:pPr>
            <w:r>
              <w:rPr>
                <w:rFonts w:ascii="Times New Roman"/>
                <w:sz w:val="24"/>
                <w:szCs w:val="24"/>
              </w:rPr>
              <w:t>应用课题</w:t>
            </w:r>
          </w:p>
        </w:tc>
        <w:tc>
          <w:tcPr>
            <w:tcW w:w="5245" w:type="dxa"/>
            <w:tcBorders>
              <w:top w:val="thickThinLargeGap" w:color="auto" w:sz="24" w:space="0"/>
            </w:tcBorders>
            <w:shd w:val="clear" w:color="auto" w:fill="auto"/>
          </w:tcPr>
          <w:p>
            <w:pPr>
              <w:jc w:val="center"/>
              <w:rPr>
                <w:rFonts w:ascii="Times New Roman" w:hAnsi="Times New Roman"/>
                <w:sz w:val="24"/>
                <w:szCs w:val="24"/>
              </w:rPr>
            </w:pPr>
            <w:r>
              <w:rPr>
                <w:rFonts w:ascii="Times New Roman" w:hAnsi="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227" w:type="dxa"/>
            <w:shd w:val="clear" w:color="auto" w:fill="auto"/>
          </w:tcPr>
          <w:p>
            <w:pPr>
              <w:jc w:val="center"/>
              <w:rPr>
                <w:rFonts w:ascii="Times New Roman" w:hAnsi="Times New Roman"/>
                <w:sz w:val="24"/>
                <w:szCs w:val="24"/>
              </w:rPr>
            </w:pPr>
            <w:r>
              <w:rPr>
                <w:rFonts w:ascii="Times New Roman"/>
                <w:sz w:val="24"/>
                <w:szCs w:val="24"/>
              </w:rPr>
              <w:t>论文开题考核</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2</w:t>
            </w:r>
            <w:r>
              <w:rPr>
                <w:rFonts w:ascii="Times New Roman"/>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227" w:type="dxa"/>
            <w:shd w:val="clear" w:color="auto" w:fill="auto"/>
          </w:tcPr>
          <w:p>
            <w:pPr>
              <w:jc w:val="center"/>
              <w:rPr>
                <w:rFonts w:ascii="Times New Roman" w:hAnsi="Times New Roman"/>
                <w:b/>
                <w:sz w:val="24"/>
                <w:szCs w:val="24"/>
              </w:rPr>
            </w:pPr>
            <w:r>
              <w:rPr>
                <w:rFonts w:ascii="Times New Roman"/>
                <w:b/>
                <w:sz w:val="24"/>
                <w:szCs w:val="24"/>
              </w:rPr>
              <w:t>总学分</w:t>
            </w:r>
          </w:p>
        </w:tc>
        <w:tc>
          <w:tcPr>
            <w:tcW w:w="5245" w:type="dxa"/>
            <w:shd w:val="clear" w:color="auto" w:fill="auto"/>
          </w:tcPr>
          <w:p>
            <w:pPr>
              <w:jc w:val="center"/>
              <w:rPr>
                <w:rFonts w:ascii="Times New Roman" w:hAnsi="Times New Roman"/>
                <w:sz w:val="24"/>
                <w:szCs w:val="24"/>
              </w:rPr>
            </w:pPr>
            <w:r>
              <w:rPr>
                <w:rFonts w:ascii="Times New Roman" w:hAnsi="Times New Roman"/>
                <w:sz w:val="24"/>
                <w:szCs w:val="24"/>
              </w:rPr>
              <w:t>31</w:t>
            </w:r>
          </w:p>
        </w:tc>
      </w:tr>
    </w:tbl>
    <w:p>
      <w:pPr>
        <w:rPr>
          <w:rFonts w:ascii="Times New Roman" w:hAnsi="Times New Roman" w:eastAsia="仿宋"/>
          <w:kern w:val="0"/>
          <w:szCs w:val="21"/>
        </w:rPr>
      </w:pPr>
      <w:r>
        <w:rPr>
          <w:rFonts w:ascii="Times New Roman" w:hAnsi="Times New Roman" w:eastAsia="仿宋"/>
          <w:kern w:val="0"/>
          <w:szCs w:val="21"/>
        </w:rPr>
        <w:t>（注：学生1学年</w:t>
      </w:r>
      <w:r>
        <w:rPr>
          <w:rFonts w:hint="eastAsia" w:ascii="Times New Roman" w:hAnsi="Times New Roman" w:eastAsia="仿宋"/>
          <w:kern w:val="0"/>
          <w:szCs w:val="21"/>
        </w:rPr>
        <w:t>最多只能</w:t>
      </w:r>
      <w:r>
        <w:rPr>
          <w:rFonts w:ascii="Times New Roman" w:hAnsi="Times New Roman" w:eastAsia="仿宋"/>
          <w:kern w:val="0"/>
          <w:szCs w:val="21"/>
        </w:rPr>
        <w:t>修读2个Seminar学分，其中一学期参加由教授主讲的Seminar</w:t>
      </w:r>
      <w:r>
        <w:rPr>
          <w:rFonts w:hint="eastAsia" w:ascii="Times New Roman" w:hAnsi="Times New Roman" w:eastAsia="仿宋"/>
          <w:kern w:val="0"/>
          <w:szCs w:val="21"/>
        </w:rPr>
        <w:t xml:space="preserve"> 8</w:t>
      </w:r>
      <w:r>
        <w:rPr>
          <w:rFonts w:ascii="Times New Roman" w:hAnsi="Times New Roman" w:eastAsia="仿宋"/>
          <w:kern w:val="0"/>
          <w:szCs w:val="21"/>
        </w:rPr>
        <w:t>次以上</w:t>
      </w:r>
      <w:r>
        <w:rPr>
          <w:rFonts w:hint="eastAsia" w:ascii="Times New Roman" w:hAnsi="Times New Roman" w:eastAsia="仿宋"/>
          <w:kern w:val="0"/>
          <w:szCs w:val="21"/>
        </w:rPr>
        <w:t>（其他学生主讲的Seminar必须参加）</w:t>
      </w:r>
      <w:r>
        <w:rPr>
          <w:rFonts w:ascii="Times New Roman" w:hAnsi="Times New Roman" w:eastAsia="仿宋"/>
          <w:kern w:val="0"/>
          <w:szCs w:val="21"/>
        </w:rPr>
        <w:t>，做主讲学生Seminar并被导师评定为合格</w:t>
      </w:r>
      <w:r>
        <w:rPr>
          <w:rFonts w:hint="eastAsia" w:ascii="Times New Roman" w:hAnsi="Times New Roman" w:eastAsia="仿宋"/>
          <w:kern w:val="0"/>
          <w:szCs w:val="21"/>
        </w:rPr>
        <w:t>1</w:t>
      </w:r>
      <w:r>
        <w:rPr>
          <w:rFonts w:ascii="Times New Roman" w:hAnsi="Times New Roman" w:eastAsia="仿宋"/>
          <w:kern w:val="0"/>
          <w:szCs w:val="21"/>
        </w:rPr>
        <w:t>次</w:t>
      </w:r>
      <w:r>
        <w:rPr>
          <w:rFonts w:hint="eastAsia" w:ascii="Times New Roman" w:hAnsi="Times New Roman" w:eastAsia="仿宋"/>
          <w:kern w:val="0"/>
          <w:szCs w:val="21"/>
        </w:rPr>
        <w:t>（提交一篇报告）</w:t>
      </w:r>
      <w:r>
        <w:rPr>
          <w:rFonts w:ascii="Times New Roman" w:hAnsi="Times New Roman" w:eastAsia="仿宋"/>
          <w:kern w:val="0"/>
          <w:szCs w:val="21"/>
        </w:rPr>
        <w:t>，计1学分；另一学期参加教授主讲的Seminar</w:t>
      </w:r>
      <w:r>
        <w:rPr>
          <w:rFonts w:hint="eastAsia" w:ascii="Times New Roman" w:hAnsi="Times New Roman" w:eastAsia="仿宋"/>
          <w:kern w:val="0"/>
          <w:szCs w:val="21"/>
        </w:rPr>
        <w:t xml:space="preserve"> 8</w:t>
      </w:r>
      <w:r>
        <w:rPr>
          <w:rFonts w:ascii="Times New Roman" w:hAnsi="Times New Roman" w:eastAsia="仿宋"/>
          <w:kern w:val="0"/>
          <w:szCs w:val="21"/>
        </w:rPr>
        <w:t>次以上</w:t>
      </w:r>
      <w:r>
        <w:rPr>
          <w:rFonts w:hint="eastAsia" w:ascii="Times New Roman" w:hAnsi="Times New Roman" w:eastAsia="仿宋"/>
          <w:kern w:val="0"/>
          <w:szCs w:val="21"/>
        </w:rPr>
        <w:t>（其他学生主讲的Seminar必须参加）</w:t>
      </w:r>
      <w:r>
        <w:rPr>
          <w:rFonts w:ascii="Times New Roman" w:hAnsi="Times New Roman" w:eastAsia="仿宋"/>
          <w:kern w:val="0"/>
          <w:szCs w:val="21"/>
        </w:rPr>
        <w:t>，提交</w:t>
      </w:r>
      <w:r>
        <w:rPr>
          <w:rFonts w:hint="eastAsia" w:ascii="Times New Roman" w:hAnsi="Times New Roman" w:eastAsia="仿宋"/>
          <w:kern w:val="0"/>
          <w:szCs w:val="21"/>
        </w:rPr>
        <w:t>1</w:t>
      </w:r>
      <w:r>
        <w:rPr>
          <w:rFonts w:ascii="Times New Roman" w:hAnsi="Times New Roman" w:eastAsia="仿宋"/>
          <w:kern w:val="0"/>
          <w:szCs w:val="21"/>
        </w:rPr>
        <w:t>篇导师认定合格的报告，计1学分。）</w:t>
      </w:r>
      <w:bookmarkStart w:id="0" w:name="OLE_LINK1"/>
      <w:bookmarkStart w:id="1" w:name="OLE_LINK5"/>
      <w:bookmarkStart w:id="2" w:name="OLE_LINK2"/>
      <w:r>
        <w:rPr>
          <w:rFonts w:hint="eastAsia" w:ascii="Times New Roman" w:hAnsi="Times New Roman" w:eastAsia="仿宋"/>
          <w:kern w:val="0"/>
          <w:szCs w:val="21"/>
        </w:rPr>
        <w:t>（</w:t>
      </w:r>
      <w:r>
        <w:rPr>
          <w:rFonts w:ascii="Times New Roman" w:hAnsi="Times New Roman" w:eastAsia="仿宋"/>
          <w:kern w:val="0"/>
          <w:szCs w:val="21"/>
        </w:rPr>
        <w:t>Seminar</w:t>
      </w:r>
      <w:r>
        <w:rPr>
          <w:rFonts w:hint="eastAsia" w:ascii="Times New Roman" w:hAnsi="Times New Roman" w:eastAsia="仿宋"/>
          <w:kern w:val="0"/>
          <w:szCs w:val="21"/>
        </w:rPr>
        <w:t>报告要求用英文撰写，字数不少于</w:t>
      </w:r>
      <w:r>
        <w:rPr>
          <w:rFonts w:ascii="Times New Roman" w:hAnsi="Times New Roman" w:eastAsia="仿宋"/>
          <w:kern w:val="0"/>
          <w:szCs w:val="21"/>
        </w:rPr>
        <w:t>500</w:t>
      </w:r>
      <w:r>
        <w:rPr>
          <w:rFonts w:hint="eastAsia" w:ascii="Times New Roman" w:hAnsi="Times New Roman" w:eastAsia="仿宋"/>
          <w:kern w:val="0"/>
          <w:szCs w:val="21"/>
        </w:rPr>
        <w:t>字）</w:t>
      </w:r>
      <w:bookmarkEnd w:id="0"/>
      <w:bookmarkEnd w:id="1"/>
      <w:bookmarkEnd w:id="2"/>
    </w:p>
    <w:p>
      <w:pPr>
        <w:jc w:val="center"/>
        <w:rPr>
          <w:rFonts w:ascii="Times New Roman" w:hAnsi="Times New Roman"/>
        </w:rPr>
      </w:pPr>
    </w:p>
    <w:p>
      <w:pPr>
        <w:rPr>
          <w:rFonts w:ascii="Times New Roman" w:hAnsi="Times New Roman"/>
          <w:b/>
          <w:sz w:val="24"/>
          <w:szCs w:val="24"/>
        </w:rPr>
      </w:pPr>
      <w:r>
        <w:rPr>
          <w:rFonts w:ascii="Times New Roman"/>
          <w:b/>
          <w:sz w:val="24"/>
          <w:szCs w:val="24"/>
        </w:rPr>
        <w:t>五、课程设置</w:t>
      </w:r>
    </w:p>
    <w:tbl>
      <w:tblPr>
        <w:tblStyle w:val="9"/>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275"/>
        <w:gridCol w:w="851"/>
        <w:gridCol w:w="425"/>
        <w:gridCol w:w="1134"/>
        <w:gridCol w:w="1276"/>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9" w:type="dxa"/>
          </w:tcPr>
          <w:p>
            <w:pPr>
              <w:rPr>
                <w:rFonts w:ascii="Times New Roman" w:hAnsi="Times New Roman"/>
                <w:kern w:val="0"/>
                <w:sz w:val="20"/>
                <w:szCs w:val="21"/>
              </w:rPr>
            </w:pPr>
            <w:r>
              <w:rPr>
                <w:rFonts w:ascii="Times New Roman" w:hAnsi="Times New Roman"/>
                <w:kern w:val="0"/>
                <w:sz w:val="20"/>
                <w:szCs w:val="21"/>
              </w:rPr>
              <w:t>课程</w:t>
            </w:r>
          </w:p>
          <w:p>
            <w:pPr>
              <w:rPr>
                <w:rFonts w:ascii="Times New Roman" w:hAnsi="Times New Roman"/>
                <w:kern w:val="0"/>
                <w:sz w:val="20"/>
                <w:szCs w:val="21"/>
              </w:rPr>
            </w:pPr>
            <w:r>
              <w:rPr>
                <w:rFonts w:ascii="Times New Roman" w:hAnsi="Times New Roman"/>
                <w:kern w:val="0"/>
                <w:sz w:val="20"/>
                <w:szCs w:val="21"/>
              </w:rPr>
              <w:t>类别</w:t>
            </w:r>
          </w:p>
        </w:tc>
        <w:tc>
          <w:tcPr>
            <w:tcW w:w="851" w:type="dxa"/>
          </w:tcPr>
          <w:p>
            <w:pPr>
              <w:rPr>
                <w:rFonts w:ascii="Times New Roman" w:hAnsi="Times New Roman"/>
                <w:kern w:val="0"/>
                <w:sz w:val="20"/>
                <w:szCs w:val="21"/>
              </w:rPr>
            </w:pPr>
            <w:r>
              <w:rPr>
                <w:rFonts w:ascii="Times New Roman" w:hAnsi="Times New Roman"/>
                <w:kern w:val="0"/>
                <w:sz w:val="20"/>
                <w:szCs w:val="21"/>
              </w:rPr>
              <w:t>课程代码</w:t>
            </w:r>
          </w:p>
        </w:tc>
        <w:tc>
          <w:tcPr>
            <w:tcW w:w="1275" w:type="dxa"/>
          </w:tcPr>
          <w:p>
            <w:pPr>
              <w:rPr>
                <w:rFonts w:ascii="Times New Roman" w:hAnsi="Times New Roman"/>
                <w:kern w:val="0"/>
                <w:sz w:val="20"/>
                <w:szCs w:val="21"/>
              </w:rPr>
            </w:pPr>
            <w:r>
              <w:rPr>
                <w:rFonts w:ascii="Times New Roman" w:hAnsi="Times New Roman"/>
                <w:kern w:val="0"/>
                <w:sz w:val="20"/>
                <w:szCs w:val="21"/>
              </w:rPr>
              <w:t>课程名称</w:t>
            </w:r>
          </w:p>
        </w:tc>
        <w:tc>
          <w:tcPr>
            <w:tcW w:w="851" w:type="dxa"/>
          </w:tcPr>
          <w:p>
            <w:pPr>
              <w:rPr>
                <w:rFonts w:ascii="Times New Roman" w:hAnsi="Times New Roman"/>
                <w:kern w:val="0"/>
                <w:sz w:val="20"/>
                <w:szCs w:val="21"/>
              </w:rPr>
            </w:pPr>
            <w:r>
              <w:rPr>
                <w:rFonts w:ascii="Times New Roman" w:hAnsi="Times New Roman"/>
                <w:kern w:val="0"/>
                <w:sz w:val="20"/>
                <w:szCs w:val="21"/>
              </w:rPr>
              <w:t>开课学期</w:t>
            </w:r>
          </w:p>
        </w:tc>
        <w:tc>
          <w:tcPr>
            <w:tcW w:w="425" w:type="dxa"/>
          </w:tcPr>
          <w:p>
            <w:pPr>
              <w:rPr>
                <w:rFonts w:ascii="Times New Roman" w:hAnsi="Times New Roman"/>
                <w:kern w:val="0"/>
                <w:sz w:val="20"/>
                <w:szCs w:val="21"/>
              </w:rPr>
            </w:pPr>
            <w:r>
              <w:rPr>
                <w:rFonts w:ascii="Times New Roman" w:hAnsi="Times New Roman"/>
                <w:kern w:val="0"/>
                <w:sz w:val="20"/>
                <w:szCs w:val="21"/>
              </w:rPr>
              <w:t>学分</w:t>
            </w:r>
          </w:p>
        </w:tc>
        <w:tc>
          <w:tcPr>
            <w:tcW w:w="1134" w:type="dxa"/>
          </w:tcPr>
          <w:p>
            <w:pPr>
              <w:rPr>
                <w:rFonts w:ascii="Times New Roman" w:hAnsi="Times New Roman"/>
                <w:kern w:val="0"/>
                <w:sz w:val="20"/>
                <w:szCs w:val="21"/>
              </w:rPr>
            </w:pPr>
            <w:r>
              <w:rPr>
                <w:rFonts w:ascii="Times New Roman" w:hAnsi="Times New Roman"/>
                <w:kern w:val="0"/>
                <w:sz w:val="20"/>
                <w:szCs w:val="21"/>
              </w:rPr>
              <w:t>周学时/总学时</w:t>
            </w:r>
          </w:p>
        </w:tc>
        <w:tc>
          <w:tcPr>
            <w:tcW w:w="1276" w:type="dxa"/>
          </w:tcPr>
          <w:p>
            <w:pPr>
              <w:rPr>
                <w:rFonts w:ascii="Times New Roman" w:hAnsi="Times New Roman"/>
                <w:kern w:val="0"/>
                <w:sz w:val="20"/>
                <w:szCs w:val="21"/>
              </w:rPr>
            </w:pPr>
            <w:r>
              <w:rPr>
                <w:rFonts w:ascii="Times New Roman" w:hAnsi="Times New Roman"/>
                <w:kern w:val="0"/>
                <w:sz w:val="20"/>
                <w:szCs w:val="21"/>
              </w:rPr>
              <w:t>授课方式</w:t>
            </w:r>
          </w:p>
        </w:tc>
        <w:tc>
          <w:tcPr>
            <w:tcW w:w="1276" w:type="dxa"/>
          </w:tcPr>
          <w:p>
            <w:pPr>
              <w:rPr>
                <w:rFonts w:ascii="Times New Roman" w:hAnsi="Times New Roman"/>
                <w:kern w:val="0"/>
                <w:sz w:val="20"/>
                <w:szCs w:val="21"/>
              </w:rPr>
            </w:pPr>
            <w:r>
              <w:rPr>
                <w:rFonts w:ascii="Times New Roman" w:hAnsi="Times New Roman"/>
                <w:kern w:val="0"/>
                <w:sz w:val="20"/>
                <w:szCs w:val="21"/>
              </w:rPr>
              <w:t>任课教师</w:t>
            </w:r>
          </w:p>
        </w:tc>
        <w:tc>
          <w:tcPr>
            <w:tcW w:w="1701" w:type="dxa"/>
          </w:tcPr>
          <w:p>
            <w:pPr>
              <w:jc w:val="center"/>
              <w:rPr>
                <w:rFonts w:ascii="Times New Roman" w:hAnsi="Times New Roman"/>
                <w:kern w:val="0"/>
                <w:sz w:val="20"/>
                <w:szCs w:val="21"/>
              </w:rPr>
            </w:pPr>
            <w:r>
              <w:rPr>
                <w:rFonts w:ascii="Times New Roman" w:hAnsi="Times New Roman"/>
                <w:kern w:val="0"/>
                <w:sz w:val="2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709" w:type="dxa"/>
            <w:vMerge w:val="restart"/>
            <w:vAlign w:val="center"/>
          </w:tcPr>
          <w:p>
            <w:pPr>
              <w:jc w:val="center"/>
              <w:rPr>
                <w:rFonts w:ascii="Times New Roman" w:hAnsi="Times New Roman"/>
                <w:kern w:val="0"/>
                <w:sz w:val="20"/>
                <w:szCs w:val="21"/>
              </w:rPr>
            </w:pPr>
            <w:r>
              <w:rPr>
                <w:rFonts w:ascii="Times New Roman" w:hAnsi="Times New Roman"/>
                <w:kern w:val="0"/>
                <w:sz w:val="20"/>
                <w:szCs w:val="21"/>
              </w:rPr>
              <w:t>公</w:t>
            </w:r>
          </w:p>
          <w:p>
            <w:pPr>
              <w:jc w:val="center"/>
              <w:rPr>
                <w:rFonts w:ascii="Times New Roman" w:hAnsi="Times New Roman"/>
                <w:kern w:val="0"/>
                <w:sz w:val="20"/>
                <w:szCs w:val="21"/>
              </w:rPr>
            </w:pPr>
            <w:r>
              <w:rPr>
                <w:rFonts w:ascii="Times New Roman" w:hAnsi="Times New Roman"/>
                <w:kern w:val="0"/>
                <w:sz w:val="20"/>
                <w:szCs w:val="21"/>
              </w:rPr>
              <w:t>共</w:t>
            </w:r>
          </w:p>
          <w:p>
            <w:pPr>
              <w:jc w:val="center"/>
              <w:rPr>
                <w:rFonts w:ascii="Times New Roman" w:hAnsi="Times New Roman"/>
                <w:kern w:val="0"/>
                <w:sz w:val="20"/>
                <w:szCs w:val="21"/>
              </w:rPr>
            </w:pPr>
            <w:r>
              <w:rPr>
                <w:rFonts w:ascii="Times New Roman" w:hAnsi="Times New Roman"/>
                <w:kern w:val="0"/>
                <w:sz w:val="20"/>
                <w:szCs w:val="21"/>
              </w:rPr>
              <w:t>课</w:t>
            </w:r>
          </w:p>
        </w:tc>
        <w:tc>
          <w:tcPr>
            <w:tcW w:w="851" w:type="dxa"/>
          </w:tcPr>
          <w:p>
            <w:pPr>
              <w:jc w:val="center"/>
              <w:rPr>
                <w:rFonts w:ascii="Times New Roman" w:hAnsi="Times New Roman"/>
                <w:kern w:val="0"/>
                <w:sz w:val="20"/>
                <w:szCs w:val="21"/>
              </w:rPr>
            </w:pPr>
            <w:r>
              <w:rPr>
                <w:rFonts w:hint="eastAsia" w:ascii="Times New Roman" w:hAnsi="Times New Roman"/>
                <w:kern w:val="0"/>
                <w:sz w:val="20"/>
                <w:szCs w:val="21"/>
              </w:rPr>
              <w:t>GGC5019</w:t>
            </w:r>
          </w:p>
        </w:tc>
        <w:tc>
          <w:tcPr>
            <w:tcW w:w="1275" w:type="dxa"/>
          </w:tcPr>
          <w:p>
            <w:pPr>
              <w:jc w:val="center"/>
              <w:rPr>
                <w:rFonts w:ascii="Times New Roman" w:hAnsi="Times New Roman"/>
                <w:kern w:val="0"/>
                <w:sz w:val="20"/>
                <w:szCs w:val="21"/>
              </w:rPr>
            </w:pPr>
            <w:r>
              <w:rPr>
                <w:rFonts w:hint="eastAsia" w:ascii="Times New Roman" w:hAnsi="Times New Roman"/>
                <w:kern w:val="0"/>
                <w:sz w:val="20"/>
                <w:szCs w:val="21"/>
              </w:rPr>
              <w:t>中国特色社会主义理论与实践研究</w:t>
            </w:r>
          </w:p>
        </w:tc>
        <w:tc>
          <w:tcPr>
            <w:tcW w:w="851" w:type="dxa"/>
          </w:tcPr>
          <w:p>
            <w:pPr>
              <w:jc w:val="center"/>
              <w:rPr>
                <w:rFonts w:ascii="Times New Roman" w:hAnsi="Times New Roman"/>
                <w:kern w:val="0"/>
                <w:sz w:val="20"/>
                <w:szCs w:val="21"/>
              </w:rPr>
            </w:pPr>
            <w:r>
              <w:rPr>
                <w:rFonts w:hint="eastAsia" w:ascii="Times New Roman" w:hAnsi="Times New Roman"/>
                <w:kern w:val="0"/>
                <w:sz w:val="20"/>
                <w:szCs w:val="21"/>
              </w:rPr>
              <w:t>秋季</w:t>
            </w:r>
          </w:p>
        </w:tc>
        <w:tc>
          <w:tcPr>
            <w:tcW w:w="425" w:type="dxa"/>
          </w:tcPr>
          <w:p>
            <w:pPr>
              <w:jc w:val="center"/>
              <w:rPr>
                <w:rFonts w:ascii="Times New Roman" w:hAnsi="Times New Roman"/>
                <w:kern w:val="0"/>
                <w:sz w:val="20"/>
                <w:szCs w:val="21"/>
              </w:rPr>
            </w:pPr>
            <w:r>
              <w:rPr>
                <w:rFonts w:hint="eastAsia" w:ascii="Times New Roman" w:hAnsi="Times New Roman"/>
                <w:kern w:val="0"/>
                <w:sz w:val="20"/>
                <w:szCs w:val="21"/>
              </w:rPr>
              <w:t>2</w:t>
            </w:r>
          </w:p>
        </w:tc>
        <w:tc>
          <w:tcPr>
            <w:tcW w:w="1134" w:type="dxa"/>
          </w:tcPr>
          <w:p>
            <w:pPr>
              <w:jc w:val="center"/>
              <w:rPr>
                <w:rFonts w:ascii="Times New Roman" w:hAnsi="Times New Roman"/>
                <w:kern w:val="0"/>
                <w:sz w:val="20"/>
                <w:szCs w:val="21"/>
              </w:rPr>
            </w:pPr>
            <w:r>
              <w:rPr>
                <w:rFonts w:hint="eastAsia" w:ascii="Times New Roman" w:hAnsi="Times New Roman"/>
                <w:kern w:val="0"/>
                <w:sz w:val="20"/>
                <w:szCs w:val="21"/>
              </w:rPr>
              <w:t>2/32</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课堂讲授+社会实践+专题讲座</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主讲：易永胜</w:t>
            </w:r>
          </w:p>
        </w:tc>
        <w:tc>
          <w:tcPr>
            <w:tcW w:w="1701" w:type="dxa"/>
          </w:tcPr>
          <w:p>
            <w:pPr>
              <w:jc w:val="center"/>
              <w:rPr>
                <w:rFonts w:ascii="Times New Roman" w:hAnsi="Times New Roman"/>
                <w:kern w:val="0"/>
                <w:sz w:val="20"/>
                <w:szCs w:val="21"/>
              </w:rPr>
            </w:pPr>
            <w:r>
              <w:rPr>
                <w:rFonts w:hint="eastAsia" w:ascii="Times New Roman" w:hAnsi="Times New Roman"/>
                <w:kern w:val="0"/>
                <w:sz w:val="2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tcPr>
          <w:p>
            <w:pPr>
              <w:jc w:val="center"/>
              <w:rPr>
                <w:rFonts w:ascii="Times New Roman" w:hAnsi="Times New Roman"/>
                <w:kern w:val="0"/>
                <w:sz w:val="20"/>
                <w:szCs w:val="21"/>
              </w:rPr>
            </w:pPr>
            <w:r>
              <w:rPr>
                <w:rFonts w:hint="eastAsia" w:ascii="Times New Roman" w:hAnsi="Times New Roman"/>
                <w:kern w:val="0"/>
                <w:sz w:val="20"/>
                <w:szCs w:val="21"/>
              </w:rPr>
              <w:t>GGC5017</w:t>
            </w:r>
          </w:p>
        </w:tc>
        <w:tc>
          <w:tcPr>
            <w:tcW w:w="1275" w:type="dxa"/>
          </w:tcPr>
          <w:p>
            <w:pPr>
              <w:jc w:val="center"/>
              <w:rPr>
                <w:rFonts w:ascii="Times New Roman" w:hAnsi="Times New Roman"/>
                <w:kern w:val="0"/>
                <w:sz w:val="20"/>
                <w:szCs w:val="21"/>
              </w:rPr>
            </w:pPr>
            <w:r>
              <w:rPr>
                <w:rFonts w:hint="eastAsia" w:ascii="Times New Roman" w:hAnsi="Times New Roman"/>
                <w:kern w:val="0"/>
                <w:sz w:val="20"/>
                <w:szCs w:val="21"/>
              </w:rPr>
              <w:t>自然辩证法概论</w:t>
            </w:r>
          </w:p>
        </w:tc>
        <w:tc>
          <w:tcPr>
            <w:tcW w:w="851" w:type="dxa"/>
          </w:tcPr>
          <w:p>
            <w:pPr>
              <w:jc w:val="center"/>
              <w:rPr>
                <w:rFonts w:ascii="Times New Roman" w:hAnsi="Times New Roman"/>
                <w:kern w:val="0"/>
                <w:sz w:val="20"/>
                <w:szCs w:val="21"/>
              </w:rPr>
            </w:pPr>
            <w:r>
              <w:rPr>
                <w:rFonts w:hint="eastAsia" w:ascii="Times New Roman" w:hAnsi="Times New Roman"/>
                <w:kern w:val="0"/>
                <w:sz w:val="20"/>
                <w:szCs w:val="21"/>
              </w:rPr>
              <w:t>秋季</w:t>
            </w:r>
          </w:p>
        </w:tc>
        <w:tc>
          <w:tcPr>
            <w:tcW w:w="425" w:type="dxa"/>
          </w:tcPr>
          <w:p>
            <w:pPr>
              <w:jc w:val="center"/>
              <w:rPr>
                <w:rFonts w:ascii="Times New Roman" w:hAnsi="Times New Roman"/>
                <w:kern w:val="0"/>
                <w:sz w:val="20"/>
                <w:szCs w:val="21"/>
              </w:rPr>
            </w:pPr>
            <w:r>
              <w:rPr>
                <w:rFonts w:hint="eastAsia" w:ascii="Times New Roman" w:hAnsi="Times New Roman"/>
                <w:kern w:val="0"/>
                <w:sz w:val="20"/>
                <w:szCs w:val="21"/>
              </w:rPr>
              <w:t>1</w:t>
            </w:r>
          </w:p>
        </w:tc>
        <w:tc>
          <w:tcPr>
            <w:tcW w:w="1134" w:type="dxa"/>
          </w:tcPr>
          <w:p>
            <w:pPr>
              <w:jc w:val="center"/>
              <w:rPr>
                <w:rFonts w:ascii="Times New Roman" w:hAnsi="Times New Roman"/>
                <w:kern w:val="0"/>
                <w:sz w:val="20"/>
                <w:szCs w:val="21"/>
              </w:rPr>
            </w:pPr>
            <w:r>
              <w:rPr>
                <w:rFonts w:hint="eastAsia" w:ascii="Times New Roman" w:hAnsi="Times New Roman"/>
                <w:kern w:val="0"/>
                <w:sz w:val="20"/>
                <w:szCs w:val="21"/>
              </w:rPr>
              <w:t>1/16</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课堂讲授</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张之沧</w:t>
            </w:r>
          </w:p>
        </w:tc>
        <w:tc>
          <w:tcPr>
            <w:tcW w:w="1701" w:type="dxa"/>
          </w:tcPr>
          <w:p>
            <w:pPr>
              <w:jc w:val="center"/>
              <w:rPr>
                <w:rFonts w:ascii="Times New Roman" w:hAnsi="Times New Roman"/>
                <w:kern w:val="0"/>
                <w:sz w:val="20"/>
                <w:szCs w:val="21"/>
              </w:rPr>
            </w:pPr>
            <w:r>
              <w:rPr>
                <w:rFonts w:hint="eastAsia" w:ascii="Times New Roman" w:hAnsi="Times New Roman"/>
                <w:kern w:val="0"/>
                <w:sz w:val="20"/>
                <w:szCs w:val="21"/>
              </w:rPr>
              <w:t>所有专业</w:t>
            </w:r>
          </w:p>
        </w:tc>
      </w:tr>
      <w:tr>
        <w:tblPrEx>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tcPr>
          <w:p>
            <w:pPr>
              <w:jc w:val="center"/>
              <w:rPr>
                <w:rFonts w:ascii="Times New Roman" w:hAnsi="Times New Roman"/>
                <w:kern w:val="0"/>
                <w:sz w:val="20"/>
                <w:szCs w:val="21"/>
              </w:rPr>
            </w:pPr>
            <w:r>
              <w:rPr>
                <w:rFonts w:hint="eastAsia" w:ascii="Times New Roman" w:hAnsi="Times New Roman"/>
                <w:kern w:val="0"/>
                <w:sz w:val="20"/>
                <w:szCs w:val="21"/>
              </w:rPr>
              <w:t>GGC5015</w:t>
            </w:r>
          </w:p>
        </w:tc>
        <w:tc>
          <w:tcPr>
            <w:tcW w:w="1275" w:type="dxa"/>
          </w:tcPr>
          <w:p>
            <w:pPr>
              <w:jc w:val="center"/>
              <w:rPr>
                <w:rFonts w:ascii="Times New Roman" w:hAnsi="Times New Roman"/>
                <w:kern w:val="0"/>
                <w:sz w:val="20"/>
                <w:szCs w:val="21"/>
              </w:rPr>
            </w:pPr>
            <w:r>
              <w:rPr>
                <w:rFonts w:hint="eastAsia" w:ascii="Times New Roman" w:hAnsi="Times New Roman"/>
                <w:kern w:val="0"/>
                <w:sz w:val="20"/>
                <w:szCs w:val="21"/>
              </w:rPr>
              <w:t>English For Graduate Studies</w:t>
            </w:r>
          </w:p>
        </w:tc>
        <w:tc>
          <w:tcPr>
            <w:tcW w:w="851" w:type="dxa"/>
          </w:tcPr>
          <w:p>
            <w:pPr>
              <w:jc w:val="center"/>
              <w:rPr>
                <w:rFonts w:ascii="Times New Roman" w:hAnsi="Times New Roman"/>
                <w:kern w:val="0"/>
                <w:sz w:val="20"/>
                <w:szCs w:val="21"/>
              </w:rPr>
            </w:pPr>
            <w:r>
              <w:rPr>
                <w:rFonts w:hint="eastAsia" w:ascii="Times New Roman" w:hAnsi="Times New Roman"/>
                <w:kern w:val="0"/>
                <w:sz w:val="20"/>
                <w:szCs w:val="21"/>
              </w:rPr>
              <w:t>秋季</w:t>
            </w:r>
          </w:p>
        </w:tc>
        <w:tc>
          <w:tcPr>
            <w:tcW w:w="425" w:type="dxa"/>
          </w:tcPr>
          <w:p>
            <w:pPr>
              <w:jc w:val="center"/>
              <w:rPr>
                <w:rFonts w:ascii="Times New Roman" w:hAnsi="Times New Roman"/>
                <w:kern w:val="0"/>
                <w:sz w:val="20"/>
                <w:szCs w:val="21"/>
              </w:rPr>
            </w:pPr>
            <w:r>
              <w:rPr>
                <w:rFonts w:hint="eastAsia" w:ascii="Times New Roman" w:hAnsi="Times New Roman"/>
                <w:kern w:val="0"/>
                <w:sz w:val="20"/>
                <w:szCs w:val="21"/>
              </w:rPr>
              <w:t>2</w:t>
            </w:r>
          </w:p>
        </w:tc>
        <w:tc>
          <w:tcPr>
            <w:tcW w:w="1134" w:type="dxa"/>
          </w:tcPr>
          <w:p>
            <w:pPr>
              <w:jc w:val="center"/>
              <w:rPr>
                <w:rFonts w:ascii="Times New Roman" w:hAnsi="Times New Roman"/>
                <w:kern w:val="0"/>
                <w:sz w:val="20"/>
                <w:szCs w:val="21"/>
              </w:rPr>
            </w:pPr>
            <w:r>
              <w:rPr>
                <w:rFonts w:hint="eastAsia" w:ascii="Times New Roman" w:hAnsi="Times New Roman"/>
                <w:kern w:val="0"/>
                <w:sz w:val="20"/>
                <w:szCs w:val="21"/>
              </w:rPr>
              <w:t>2/32</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课堂讲授</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主讲：刘丽莎</w:t>
            </w:r>
          </w:p>
        </w:tc>
        <w:tc>
          <w:tcPr>
            <w:tcW w:w="1701" w:type="dxa"/>
          </w:tcPr>
          <w:p>
            <w:pPr>
              <w:jc w:val="center"/>
              <w:rPr>
                <w:rFonts w:ascii="Times New Roman" w:hAnsi="Times New Roman"/>
                <w:kern w:val="0"/>
                <w:sz w:val="20"/>
                <w:szCs w:val="21"/>
              </w:rPr>
            </w:pPr>
            <w:r>
              <w:rPr>
                <w:rFonts w:hint="eastAsia" w:ascii="Times New Roman" w:hAnsi="Times New Roman"/>
                <w:kern w:val="0"/>
                <w:sz w:val="2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kern w:val="0"/>
                <w:sz w:val="20"/>
                <w:szCs w:val="21"/>
              </w:rPr>
              <w:t>GGC5005</w:t>
            </w:r>
          </w:p>
        </w:tc>
        <w:tc>
          <w:tcPr>
            <w:tcW w:w="1275" w:type="dxa"/>
            <w:vAlign w:val="center"/>
          </w:tcPr>
          <w:p>
            <w:pPr>
              <w:rPr>
                <w:rFonts w:ascii="Times New Roman" w:hAnsi="Times New Roman"/>
                <w:kern w:val="0"/>
                <w:sz w:val="20"/>
                <w:szCs w:val="21"/>
              </w:rPr>
            </w:pPr>
            <w:r>
              <w:rPr>
                <w:rFonts w:ascii="Times New Roman" w:hAnsi="Times New Roman"/>
                <w:kern w:val="0"/>
                <w:sz w:val="20"/>
                <w:szCs w:val="21"/>
              </w:rPr>
              <w:t>研究生入学综合科研培训</w:t>
            </w:r>
          </w:p>
        </w:tc>
        <w:tc>
          <w:tcPr>
            <w:tcW w:w="851" w:type="dxa"/>
            <w:vAlign w:val="center"/>
          </w:tcPr>
          <w:p>
            <w:pPr>
              <w:jc w:val="center"/>
              <w:rPr>
                <w:rFonts w:ascii="Times New Roman" w:hAnsi="Times New Roman"/>
                <w:kern w:val="0"/>
                <w:sz w:val="20"/>
                <w:szCs w:val="21"/>
              </w:rPr>
            </w:pPr>
            <w:r>
              <w:rPr>
                <w:rFonts w:hint="eastAsia" w:ascii="Times New Roman" w:hAnsi="Times New Roman"/>
                <w:kern w:val="0"/>
                <w:sz w:val="20"/>
                <w:szCs w:val="21"/>
              </w:rPr>
              <w:t>秋季</w:t>
            </w:r>
          </w:p>
        </w:tc>
        <w:tc>
          <w:tcPr>
            <w:tcW w:w="425" w:type="dxa"/>
            <w:vAlign w:val="center"/>
          </w:tcPr>
          <w:p>
            <w:pPr>
              <w:rPr>
                <w:rFonts w:ascii="Times New Roman" w:hAnsi="Times New Roman"/>
                <w:kern w:val="0"/>
                <w:sz w:val="20"/>
                <w:szCs w:val="21"/>
              </w:rPr>
            </w:pPr>
            <w:r>
              <w:rPr>
                <w:rFonts w:ascii="Times New Roman" w:hAnsi="Times New Roman"/>
                <w:kern w:val="0"/>
                <w:sz w:val="20"/>
                <w:szCs w:val="21"/>
              </w:rPr>
              <w:t>2</w:t>
            </w:r>
          </w:p>
        </w:tc>
        <w:tc>
          <w:tcPr>
            <w:tcW w:w="1134" w:type="dxa"/>
            <w:vAlign w:val="center"/>
          </w:tcPr>
          <w:p>
            <w:pPr>
              <w:jc w:val="center"/>
              <w:rPr>
                <w:rFonts w:ascii="Times New Roman" w:hAnsi="Times New Roman"/>
                <w:kern w:val="0"/>
                <w:sz w:val="20"/>
                <w:szCs w:val="21"/>
              </w:rPr>
            </w:pPr>
            <w:r>
              <w:rPr>
                <w:rFonts w:ascii="Times New Roman" w:hAnsi="Times New Roman"/>
                <w:kern w:val="0"/>
                <w:sz w:val="20"/>
                <w:szCs w:val="21"/>
              </w:rPr>
              <w:t>2/32</w:t>
            </w:r>
          </w:p>
        </w:tc>
        <w:tc>
          <w:tcPr>
            <w:tcW w:w="1276" w:type="dxa"/>
            <w:vAlign w:val="center"/>
          </w:tcPr>
          <w:p>
            <w:pPr>
              <w:jc w:val="center"/>
              <w:rPr>
                <w:rFonts w:ascii="Times New Roman" w:hAnsi="Times New Roman"/>
                <w:kern w:val="0"/>
                <w:sz w:val="20"/>
                <w:szCs w:val="21"/>
              </w:rPr>
            </w:pPr>
            <w:r>
              <w:rPr>
                <w:rFonts w:hint="eastAsia" w:ascii="Times New Roman" w:hAnsi="Times New Roman"/>
                <w:kern w:val="0"/>
                <w:sz w:val="20"/>
                <w:szCs w:val="21"/>
              </w:rPr>
              <w:t>课堂教授+实验操作</w:t>
            </w:r>
          </w:p>
        </w:tc>
        <w:tc>
          <w:tcPr>
            <w:tcW w:w="1276" w:type="dxa"/>
            <w:vAlign w:val="center"/>
          </w:tcPr>
          <w:p>
            <w:pPr>
              <w:jc w:val="center"/>
              <w:rPr>
                <w:rFonts w:ascii="Times New Roman" w:hAnsi="Times New Roman"/>
                <w:kern w:val="0"/>
                <w:sz w:val="20"/>
                <w:szCs w:val="21"/>
              </w:rPr>
            </w:pPr>
            <w:r>
              <w:rPr>
                <w:rFonts w:ascii="Times New Roman" w:hAnsi="Times New Roman"/>
                <w:kern w:val="0"/>
                <w:sz w:val="20"/>
                <w:szCs w:val="21"/>
              </w:rPr>
              <w:t>姬生健等</w:t>
            </w:r>
          </w:p>
        </w:tc>
        <w:tc>
          <w:tcPr>
            <w:tcW w:w="1701" w:type="dxa"/>
            <w:vAlign w:val="center"/>
          </w:tcPr>
          <w:p>
            <w:pPr>
              <w:jc w:val="center"/>
              <w:rPr>
                <w:rFonts w:ascii="Times New Roman" w:hAnsi="Times New Roman"/>
                <w:kern w:val="0"/>
                <w:sz w:val="20"/>
                <w:szCs w:val="21"/>
              </w:rPr>
            </w:pPr>
            <w:r>
              <w:rPr>
                <w:rFonts w:ascii="Times New Roman" w:hAnsi="Times New Roman"/>
                <w:kern w:val="0"/>
                <w:sz w:val="20"/>
                <w:szCs w:val="21"/>
              </w:rPr>
              <w:t>本专业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rFonts w:ascii="Times New Roman" w:hAnsi="Times New Roman"/>
                <w:kern w:val="0"/>
                <w:sz w:val="20"/>
                <w:szCs w:val="21"/>
              </w:rPr>
            </w:pPr>
          </w:p>
          <w:p>
            <w:pPr>
              <w:jc w:val="center"/>
              <w:rPr>
                <w:rFonts w:ascii="Times New Roman" w:hAnsi="Times New Roman"/>
                <w:kern w:val="0"/>
                <w:sz w:val="20"/>
                <w:szCs w:val="21"/>
              </w:rPr>
            </w:pPr>
          </w:p>
          <w:p>
            <w:pPr>
              <w:jc w:val="center"/>
              <w:rPr>
                <w:rFonts w:ascii="Times New Roman" w:hAnsi="Times New Roman"/>
                <w:kern w:val="0"/>
                <w:sz w:val="20"/>
                <w:szCs w:val="21"/>
              </w:rPr>
            </w:pPr>
          </w:p>
          <w:p>
            <w:pPr>
              <w:jc w:val="center"/>
              <w:rPr>
                <w:rFonts w:ascii="Times New Roman" w:hAnsi="Times New Roman"/>
                <w:kern w:val="0"/>
                <w:sz w:val="20"/>
                <w:szCs w:val="21"/>
              </w:rPr>
            </w:pPr>
            <w:r>
              <w:rPr>
                <w:rFonts w:hint="eastAsia" w:ascii="Times New Roman" w:hAnsi="Times New Roman"/>
                <w:kern w:val="0"/>
                <w:sz w:val="20"/>
                <w:szCs w:val="21"/>
              </w:rPr>
              <w:t>生</w:t>
            </w:r>
          </w:p>
          <w:p>
            <w:pPr>
              <w:jc w:val="center"/>
              <w:rPr>
                <w:rFonts w:ascii="Times New Roman" w:hAnsi="Times New Roman"/>
                <w:kern w:val="0"/>
                <w:sz w:val="20"/>
                <w:szCs w:val="21"/>
              </w:rPr>
            </w:pPr>
            <w:r>
              <w:rPr>
                <w:rFonts w:hint="eastAsia" w:ascii="Times New Roman" w:hAnsi="Times New Roman"/>
                <w:kern w:val="0"/>
                <w:sz w:val="20"/>
                <w:szCs w:val="21"/>
              </w:rPr>
              <w:t>物</w:t>
            </w:r>
          </w:p>
          <w:p>
            <w:pPr>
              <w:jc w:val="center"/>
              <w:rPr>
                <w:rFonts w:ascii="Times New Roman" w:hAnsi="Times New Roman"/>
                <w:kern w:val="0"/>
                <w:sz w:val="20"/>
                <w:szCs w:val="21"/>
              </w:rPr>
            </w:pPr>
            <w:r>
              <w:rPr>
                <w:rFonts w:hint="eastAsia" w:ascii="Times New Roman" w:hAnsi="Times New Roman"/>
                <w:kern w:val="0"/>
                <w:sz w:val="20"/>
                <w:szCs w:val="21"/>
              </w:rPr>
              <w:t>医</w:t>
            </w:r>
          </w:p>
          <w:p>
            <w:pPr>
              <w:jc w:val="center"/>
              <w:rPr>
                <w:rFonts w:ascii="Times New Roman" w:hAnsi="Times New Roman"/>
                <w:kern w:val="0"/>
                <w:sz w:val="20"/>
                <w:szCs w:val="21"/>
              </w:rPr>
            </w:pPr>
            <w:r>
              <w:rPr>
                <w:rFonts w:hint="eastAsia" w:ascii="Times New Roman" w:hAnsi="Times New Roman"/>
                <w:kern w:val="0"/>
                <w:sz w:val="20"/>
                <w:szCs w:val="21"/>
              </w:rPr>
              <w:t>学</w:t>
            </w:r>
          </w:p>
          <w:p>
            <w:pPr>
              <w:jc w:val="center"/>
              <w:rPr>
                <w:rFonts w:ascii="Times New Roman" w:hAnsi="Times New Roman"/>
                <w:kern w:val="0"/>
                <w:sz w:val="20"/>
                <w:szCs w:val="21"/>
              </w:rPr>
            </w:pPr>
            <w:r>
              <w:rPr>
                <w:rFonts w:hint="eastAsia" w:ascii="Times New Roman" w:hAnsi="Times New Roman"/>
                <w:kern w:val="0"/>
                <w:sz w:val="20"/>
                <w:szCs w:val="21"/>
              </w:rPr>
              <w:t>工</w:t>
            </w:r>
          </w:p>
          <w:p>
            <w:pPr>
              <w:jc w:val="center"/>
              <w:rPr>
                <w:rFonts w:ascii="Times New Roman" w:hAnsi="Times New Roman"/>
                <w:kern w:val="0"/>
                <w:sz w:val="20"/>
                <w:szCs w:val="21"/>
              </w:rPr>
            </w:pPr>
            <w:r>
              <w:rPr>
                <w:rFonts w:hint="eastAsia" w:ascii="Times New Roman" w:hAnsi="Times New Roman"/>
                <w:kern w:val="0"/>
                <w:sz w:val="20"/>
                <w:szCs w:val="21"/>
              </w:rPr>
              <w:t>程</w:t>
            </w:r>
          </w:p>
          <w:p>
            <w:pPr>
              <w:jc w:val="center"/>
              <w:rPr>
                <w:rFonts w:ascii="Times New Roman" w:hAnsi="Times New Roman"/>
                <w:kern w:val="0"/>
                <w:sz w:val="20"/>
                <w:szCs w:val="21"/>
              </w:rPr>
            </w:pPr>
            <w:r>
              <w:rPr>
                <w:rFonts w:ascii="Times New Roman" w:hAnsi="Times New Roman"/>
                <w:kern w:val="0"/>
                <w:sz w:val="20"/>
                <w:szCs w:val="21"/>
              </w:rPr>
              <w:t>专</w:t>
            </w:r>
          </w:p>
          <w:p>
            <w:pPr>
              <w:jc w:val="center"/>
              <w:rPr>
                <w:rFonts w:ascii="Times New Roman" w:hAnsi="Times New Roman"/>
                <w:kern w:val="0"/>
                <w:sz w:val="20"/>
                <w:szCs w:val="21"/>
              </w:rPr>
            </w:pPr>
            <w:r>
              <w:rPr>
                <w:rFonts w:ascii="Times New Roman" w:hAnsi="Times New Roman"/>
                <w:kern w:val="0"/>
                <w:sz w:val="20"/>
                <w:szCs w:val="21"/>
              </w:rPr>
              <w:t>业</w:t>
            </w:r>
          </w:p>
          <w:p>
            <w:pPr>
              <w:jc w:val="center"/>
              <w:rPr>
                <w:rFonts w:ascii="Times New Roman" w:hAnsi="Times New Roman"/>
                <w:kern w:val="0"/>
                <w:sz w:val="20"/>
                <w:szCs w:val="21"/>
              </w:rPr>
            </w:pPr>
            <w:r>
              <w:rPr>
                <w:rFonts w:ascii="Times New Roman" w:hAnsi="Times New Roman"/>
                <w:kern w:val="0"/>
                <w:sz w:val="20"/>
                <w:szCs w:val="21"/>
              </w:rPr>
              <w:t>课</w:t>
            </w:r>
          </w:p>
          <w:p>
            <w:pPr>
              <w:ind w:left="113" w:right="113"/>
              <w:jc w:val="center"/>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ascii="Times New Roman"/>
                <w:color w:val="000000"/>
                <w:kern w:val="0"/>
                <w:sz w:val="21"/>
                <w:szCs w:val="21"/>
              </w:rPr>
              <w:t>BME5002</w:t>
            </w:r>
          </w:p>
        </w:tc>
        <w:tc>
          <w:tcPr>
            <w:tcW w:w="1275" w:type="dxa"/>
            <w:vAlign w:val="center"/>
          </w:tcPr>
          <w:p>
            <w:pPr>
              <w:jc w:val="center"/>
              <w:rPr>
                <w:rFonts w:ascii="Times New Roman" w:hAnsi="Times New Roman"/>
                <w:kern w:val="0"/>
                <w:sz w:val="20"/>
                <w:szCs w:val="21"/>
              </w:rPr>
            </w:pPr>
            <w:r>
              <w:rPr>
                <w:rFonts w:hint="eastAsia" w:ascii="Times New Roman"/>
                <w:color w:val="000000"/>
                <w:kern w:val="0"/>
                <w:sz w:val="21"/>
                <w:szCs w:val="21"/>
              </w:rPr>
              <w:t>先进生物材料</w:t>
            </w:r>
          </w:p>
        </w:tc>
        <w:tc>
          <w:tcPr>
            <w:tcW w:w="851" w:type="dxa"/>
            <w:vAlign w:val="center"/>
          </w:tcPr>
          <w:p>
            <w:pPr>
              <w:jc w:val="center"/>
              <w:rPr>
                <w:rFonts w:ascii="Times New Roman" w:hAnsi="Times New Roman"/>
                <w:kern w:val="0"/>
                <w:sz w:val="20"/>
                <w:szCs w:val="21"/>
              </w:rPr>
            </w:pPr>
            <w:r>
              <w:rPr>
                <w:rFonts w:hint="eastAsia"/>
                <w:kern w:val="0"/>
                <w:sz w:val="21"/>
                <w:szCs w:val="21"/>
              </w:rPr>
              <w:t>秋季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vAlign w:val="center"/>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唐斌</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ascii="Times New Roman"/>
                <w:color w:val="000000"/>
                <w:kern w:val="0"/>
                <w:sz w:val="21"/>
                <w:szCs w:val="21"/>
              </w:rPr>
              <w:t>BME5101</w:t>
            </w:r>
          </w:p>
        </w:tc>
        <w:tc>
          <w:tcPr>
            <w:tcW w:w="1275" w:type="dxa"/>
            <w:vAlign w:val="center"/>
          </w:tcPr>
          <w:p>
            <w:pPr>
              <w:jc w:val="center"/>
              <w:rPr>
                <w:rFonts w:ascii="Times New Roman" w:hAnsi="Times New Roman"/>
                <w:kern w:val="0"/>
                <w:sz w:val="20"/>
                <w:szCs w:val="21"/>
              </w:rPr>
            </w:pPr>
            <w:r>
              <w:rPr>
                <w:rFonts w:hint="eastAsia" w:ascii="Times New Roman"/>
                <w:color w:val="000000"/>
                <w:kern w:val="0"/>
                <w:sz w:val="21"/>
                <w:szCs w:val="21"/>
              </w:rPr>
              <w:t>高级显微镜学：基础与应用</w:t>
            </w:r>
          </w:p>
        </w:tc>
        <w:tc>
          <w:tcPr>
            <w:tcW w:w="851" w:type="dxa"/>
            <w:vAlign w:val="center"/>
          </w:tcPr>
          <w:p>
            <w:pPr>
              <w:jc w:val="center"/>
              <w:rPr>
                <w:rFonts w:ascii="Times New Roman" w:hAnsi="Times New Roman"/>
                <w:kern w:val="0"/>
                <w:sz w:val="20"/>
                <w:szCs w:val="21"/>
              </w:rPr>
            </w:pPr>
            <w:r>
              <w:rPr>
                <w:rFonts w:hint="eastAsia"/>
                <w:kern w:val="0"/>
                <w:sz w:val="21"/>
                <w:szCs w:val="21"/>
              </w:rPr>
              <w:t>春季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吴长锋</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ascii="Times New Roman"/>
                <w:color w:val="000000"/>
                <w:kern w:val="0"/>
                <w:sz w:val="21"/>
                <w:szCs w:val="21"/>
              </w:rPr>
              <w:t>BME5201</w:t>
            </w:r>
          </w:p>
        </w:tc>
        <w:tc>
          <w:tcPr>
            <w:tcW w:w="1275" w:type="dxa"/>
            <w:vAlign w:val="center"/>
          </w:tcPr>
          <w:p>
            <w:pPr>
              <w:jc w:val="center"/>
              <w:rPr>
                <w:rFonts w:ascii="Times New Roman" w:hAnsi="Times New Roman"/>
                <w:kern w:val="0"/>
                <w:sz w:val="20"/>
                <w:szCs w:val="21"/>
              </w:rPr>
            </w:pPr>
            <w:r>
              <w:rPr>
                <w:rFonts w:hint="eastAsia" w:ascii="Times New Roman"/>
                <w:color w:val="000000"/>
                <w:kern w:val="0"/>
                <w:sz w:val="21"/>
                <w:szCs w:val="21"/>
              </w:rPr>
              <w:t>BME前沿技术</w:t>
            </w:r>
          </w:p>
        </w:tc>
        <w:tc>
          <w:tcPr>
            <w:tcW w:w="851" w:type="dxa"/>
            <w:vAlign w:val="center"/>
          </w:tcPr>
          <w:p>
            <w:pPr>
              <w:jc w:val="center"/>
              <w:rPr>
                <w:rFonts w:ascii="Times New Roman" w:hAnsi="Times New Roman"/>
                <w:kern w:val="0"/>
                <w:sz w:val="20"/>
                <w:szCs w:val="21"/>
              </w:rPr>
            </w:pPr>
            <w:r>
              <w:rPr>
                <w:rFonts w:hint="eastAsia"/>
                <w:kern w:val="0"/>
                <w:sz w:val="21"/>
                <w:szCs w:val="21"/>
              </w:rPr>
              <w:t>每学期开设</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vAlign w:val="center"/>
          </w:tcPr>
          <w:p>
            <w:pPr>
              <w:jc w:val="center"/>
              <w:rPr>
                <w:rFonts w:ascii="Times New Roman" w:hAnsi="Times New Roman"/>
                <w:kern w:val="0"/>
                <w:sz w:val="20"/>
                <w:szCs w:val="21"/>
              </w:rPr>
            </w:pPr>
            <w:r>
              <w:rPr>
                <w:rFonts w:hint="eastAsia"/>
                <w:kern w:val="0"/>
                <w:sz w:val="21"/>
                <w:szCs w:val="21"/>
              </w:rPr>
              <w:t>讲授+讨论</w:t>
            </w:r>
          </w:p>
        </w:tc>
        <w:tc>
          <w:tcPr>
            <w:tcW w:w="1276" w:type="dxa"/>
            <w:vAlign w:val="center"/>
          </w:tcPr>
          <w:p>
            <w:pPr>
              <w:jc w:val="center"/>
              <w:rPr>
                <w:rFonts w:ascii="Times New Roman" w:hAnsi="Times New Roman"/>
                <w:kern w:val="0"/>
                <w:sz w:val="20"/>
                <w:szCs w:val="21"/>
              </w:rPr>
            </w:pPr>
            <w:r>
              <w:rPr>
                <w:rFonts w:hint="eastAsia"/>
                <w:kern w:val="0"/>
                <w:sz w:val="21"/>
                <w:szCs w:val="21"/>
              </w:rPr>
              <w:t>陈放怡</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ascii="Times New Roman"/>
                <w:color w:val="000000"/>
                <w:kern w:val="0"/>
                <w:sz w:val="21"/>
                <w:szCs w:val="21"/>
              </w:rPr>
              <w:t>BME5202</w:t>
            </w:r>
          </w:p>
        </w:tc>
        <w:tc>
          <w:tcPr>
            <w:tcW w:w="1275" w:type="dxa"/>
            <w:vAlign w:val="center"/>
          </w:tcPr>
          <w:p>
            <w:pPr>
              <w:jc w:val="center"/>
              <w:rPr>
                <w:rFonts w:ascii="Times New Roman" w:hAnsi="Times New Roman"/>
                <w:kern w:val="0"/>
                <w:sz w:val="20"/>
                <w:szCs w:val="21"/>
                <w:u w:val="single" w:color="FF0000"/>
              </w:rPr>
            </w:pPr>
            <w:r>
              <w:rPr>
                <w:rFonts w:hint="eastAsia" w:ascii="Times New Roman"/>
                <w:color w:val="000000"/>
                <w:kern w:val="0"/>
                <w:sz w:val="21"/>
                <w:szCs w:val="21"/>
              </w:rPr>
              <w:t>生物医学工程创新实践Ⅰ</w:t>
            </w:r>
          </w:p>
        </w:tc>
        <w:tc>
          <w:tcPr>
            <w:tcW w:w="851" w:type="dxa"/>
          </w:tcPr>
          <w:p>
            <w:pPr>
              <w:rPr>
                <w:rFonts w:ascii="Times New Roman" w:hAnsi="Times New Roman"/>
                <w:kern w:val="0"/>
                <w:sz w:val="20"/>
                <w:szCs w:val="21"/>
              </w:rPr>
            </w:pPr>
            <w:r>
              <w:rPr>
                <w:rFonts w:hint="eastAsia"/>
                <w:kern w:val="0"/>
                <w:sz w:val="21"/>
                <w:szCs w:val="21"/>
              </w:rPr>
              <w:t>春季或秋季（第一学年）</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vAlign w:val="center"/>
          </w:tcPr>
          <w:p>
            <w:pPr>
              <w:jc w:val="center"/>
              <w:rPr>
                <w:rFonts w:ascii="Times New Roman" w:hAnsi="Times New Roman"/>
                <w:kern w:val="0"/>
                <w:sz w:val="20"/>
                <w:szCs w:val="21"/>
              </w:rPr>
            </w:pPr>
            <w:r>
              <w:rPr>
                <w:rFonts w:hint="eastAsia"/>
                <w:kern w:val="0"/>
                <w:sz w:val="21"/>
                <w:szCs w:val="21"/>
              </w:rPr>
              <w:t>实验</w:t>
            </w:r>
          </w:p>
        </w:tc>
        <w:tc>
          <w:tcPr>
            <w:tcW w:w="1276" w:type="dxa"/>
            <w:vAlign w:val="center"/>
          </w:tcPr>
          <w:p>
            <w:pPr>
              <w:jc w:val="center"/>
              <w:rPr>
                <w:rFonts w:ascii="Times New Roman" w:hAnsi="Times New Roman"/>
                <w:kern w:val="0"/>
                <w:sz w:val="20"/>
                <w:szCs w:val="21"/>
              </w:rPr>
            </w:pPr>
            <w:r>
              <w:rPr>
                <w:rFonts w:hint="eastAsia"/>
                <w:kern w:val="0"/>
                <w:sz w:val="21"/>
                <w:szCs w:val="21"/>
              </w:rPr>
              <w:t>生物医学工程系所有教授</w:t>
            </w:r>
          </w:p>
        </w:tc>
        <w:tc>
          <w:tcPr>
            <w:tcW w:w="1701" w:type="dxa"/>
            <w:vAlign w:val="center"/>
          </w:tcPr>
          <w:p>
            <w:pPr>
              <w:jc w:val="center"/>
              <w:rPr>
                <w:rFonts w:ascii="Times New Roman" w:hAnsi="Times New Roman"/>
                <w:kern w:val="0"/>
                <w:sz w:val="20"/>
                <w:szCs w:val="21"/>
              </w:rPr>
            </w:pPr>
            <w:r>
              <w:rPr>
                <w:rFonts w:hint="eastAsia"/>
                <w:kern w:val="0"/>
                <w:sz w:val="21"/>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ascii="Times New Roman"/>
                <w:color w:val="000000"/>
                <w:kern w:val="0"/>
                <w:sz w:val="21"/>
                <w:szCs w:val="21"/>
              </w:rPr>
              <w:t>BME5203</w:t>
            </w:r>
          </w:p>
        </w:tc>
        <w:tc>
          <w:tcPr>
            <w:tcW w:w="1275" w:type="dxa"/>
            <w:vAlign w:val="center"/>
          </w:tcPr>
          <w:p>
            <w:pPr>
              <w:jc w:val="center"/>
              <w:rPr>
                <w:rFonts w:ascii="Times New Roman" w:hAnsi="Times New Roman"/>
                <w:kern w:val="0"/>
                <w:sz w:val="20"/>
                <w:szCs w:val="21"/>
              </w:rPr>
            </w:pPr>
            <w:r>
              <w:rPr>
                <w:rFonts w:hint="eastAsia" w:ascii="Times New Roman"/>
                <w:color w:val="000000"/>
                <w:kern w:val="0"/>
                <w:sz w:val="21"/>
                <w:szCs w:val="21"/>
              </w:rPr>
              <w:t>生物医学工程创新实践Ⅱ</w:t>
            </w:r>
          </w:p>
        </w:tc>
        <w:tc>
          <w:tcPr>
            <w:tcW w:w="851" w:type="dxa"/>
          </w:tcPr>
          <w:p>
            <w:pPr>
              <w:rPr>
                <w:rFonts w:ascii="Times New Roman" w:hAnsi="Times New Roman"/>
                <w:kern w:val="0"/>
                <w:sz w:val="20"/>
                <w:szCs w:val="21"/>
              </w:rPr>
            </w:pPr>
            <w:r>
              <w:rPr>
                <w:rFonts w:hint="eastAsia"/>
                <w:kern w:val="0"/>
                <w:sz w:val="21"/>
                <w:szCs w:val="21"/>
              </w:rPr>
              <w:t>春季或秋季（第一学年）</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vAlign w:val="center"/>
          </w:tcPr>
          <w:p>
            <w:pPr>
              <w:jc w:val="center"/>
              <w:rPr>
                <w:rFonts w:ascii="Times New Roman" w:hAnsi="Times New Roman"/>
                <w:kern w:val="0"/>
                <w:sz w:val="20"/>
                <w:szCs w:val="21"/>
              </w:rPr>
            </w:pPr>
            <w:r>
              <w:rPr>
                <w:rFonts w:hint="eastAsia"/>
                <w:kern w:val="0"/>
                <w:sz w:val="21"/>
                <w:szCs w:val="21"/>
              </w:rPr>
              <w:t>实验</w:t>
            </w:r>
          </w:p>
        </w:tc>
        <w:tc>
          <w:tcPr>
            <w:tcW w:w="1276" w:type="dxa"/>
            <w:vAlign w:val="center"/>
          </w:tcPr>
          <w:p>
            <w:pPr>
              <w:jc w:val="center"/>
              <w:rPr>
                <w:rFonts w:ascii="Times New Roman" w:hAnsi="Times New Roman"/>
                <w:kern w:val="0"/>
                <w:sz w:val="20"/>
                <w:szCs w:val="21"/>
              </w:rPr>
            </w:pPr>
            <w:r>
              <w:rPr>
                <w:rFonts w:hint="eastAsia"/>
                <w:kern w:val="0"/>
                <w:sz w:val="21"/>
                <w:szCs w:val="21"/>
              </w:rPr>
              <w:t>生物医学工程系所有教授</w:t>
            </w:r>
          </w:p>
        </w:tc>
        <w:tc>
          <w:tcPr>
            <w:tcW w:w="1701" w:type="dxa"/>
            <w:vAlign w:val="center"/>
          </w:tcPr>
          <w:p>
            <w:pPr>
              <w:jc w:val="center"/>
              <w:rPr>
                <w:rFonts w:ascii="Times New Roman" w:hAnsi="Times New Roman"/>
                <w:kern w:val="0"/>
                <w:sz w:val="20"/>
                <w:szCs w:val="21"/>
              </w:rPr>
            </w:pPr>
            <w:r>
              <w:rPr>
                <w:rFonts w:hint="eastAsia"/>
                <w:kern w:val="0"/>
                <w:sz w:val="21"/>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kern w:val="0"/>
                <w:sz w:val="21"/>
                <w:szCs w:val="21"/>
              </w:rPr>
              <w:t>BME5003</w:t>
            </w:r>
          </w:p>
        </w:tc>
        <w:tc>
          <w:tcPr>
            <w:tcW w:w="1275" w:type="dxa"/>
            <w:vAlign w:val="center"/>
          </w:tcPr>
          <w:p>
            <w:pPr>
              <w:jc w:val="center"/>
              <w:rPr>
                <w:rFonts w:ascii="Times New Roman" w:hAnsi="Times New Roman"/>
                <w:kern w:val="0"/>
                <w:sz w:val="20"/>
                <w:szCs w:val="21"/>
              </w:rPr>
            </w:pPr>
            <w:r>
              <w:rPr>
                <w:rFonts w:hint="eastAsia"/>
                <w:kern w:val="0"/>
                <w:sz w:val="21"/>
                <w:szCs w:val="21"/>
              </w:rPr>
              <w:t>细胞与组织工程</w:t>
            </w:r>
          </w:p>
        </w:tc>
        <w:tc>
          <w:tcPr>
            <w:tcW w:w="851" w:type="dxa"/>
            <w:vAlign w:val="center"/>
          </w:tcPr>
          <w:p>
            <w:pPr>
              <w:jc w:val="center"/>
              <w:rPr>
                <w:rFonts w:ascii="Times New Roman" w:hAnsi="Times New Roman"/>
                <w:kern w:val="0"/>
                <w:sz w:val="20"/>
                <w:szCs w:val="21"/>
              </w:rPr>
            </w:pPr>
            <w:r>
              <w:rPr>
                <w:rFonts w:hint="eastAsia"/>
                <w:kern w:val="0"/>
                <w:sz w:val="21"/>
                <w:szCs w:val="21"/>
              </w:rPr>
              <w:t>秋季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vAlign w:val="center"/>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u w:val="single" w:color="FF0000"/>
              </w:rPr>
            </w:pPr>
            <w:r>
              <w:rPr>
                <w:rFonts w:hint="eastAsia"/>
                <w:kern w:val="0"/>
                <w:sz w:val="21"/>
                <w:szCs w:val="21"/>
              </w:rPr>
              <w:t>郭琼玉（待定）</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kern w:val="0"/>
                <w:sz w:val="21"/>
                <w:szCs w:val="21"/>
              </w:rPr>
              <w:t>BME5004</w:t>
            </w:r>
          </w:p>
        </w:tc>
        <w:tc>
          <w:tcPr>
            <w:tcW w:w="1275" w:type="dxa"/>
            <w:vAlign w:val="center"/>
          </w:tcPr>
          <w:p>
            <w:pPr>
              <w:jc w:val="center"/>
              <w:rPr>
                <w:rFonts w:ascii="Times New Roman" w:hAnsi="Times New Roman"/>
                <w:kern w:val="0"/>
                <w:sz w:val="20"/>
                <w:szCs w:val="21"/>
              </w:rPr>
            </w:pPr>
            <w:r>
              <w:rPr>
                <w:rFonts w:hint="eastAsia"/>
                <w:kern w:val="0"/>
                <w:sz w:val="21"/>
                <w:szCs w:val="21"/>
              </w:rPr>
              <w:t>声音和听觉</w:t>
            </w:r>
          </w:p>
        </w:tc>
        <w:tc>
          <w:tcPr>
            <w:tcW w:w="851" w:type="dxa"/>
            <w:vAlign w:val="center"/>
          </w:tcPr>
          <w:p>
            <w:pPr>
              <w:jc w:val="center"/>
              <w:rPr>
                <w:rFonts w:ascii="Times New Roman" w:hAnsi="Times New Roman"/>
                <w:kern w:val="0"/>
                <w:sz w:val="20"/>
                <w:szCs w:val="21"/>
                <w:u w:val="single" w:color="FF0000"/>
              </w:rPr>
            </w:pPr>
            <w:r>
              <w:rPr>
                <w:rFonts w:hint="eastAsia"/>
                <w:kern w:val="0"/>
                <w:sz w:val="21"/>
                <w:szCs w:val="21"/>
              </w:rPr>
              <w:t>秋季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tcPr>
          <w:p>
            <w:pP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陈放怡（主讲）；陈霏（副讲）</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kern w:val="0"/>
                <w:sz w:val="21"/>
                <w:szCs w:val="21"/>
              </w:rPr>
              <w:t>BME5005</w:t>
            </w:r>
          </w:p>
        </w:tc>
        <w:tc>
          <w:tcPr>
            <w:tcW w:w="1275" w:type="dxa"/>
            <w:vAlign w:val="center"/>
          </w:tcPr>
          <w:p>
            <w:pPr>
              <w:jc w:val="center"/>
              <w:rPr>
                <w:rFonts w:ascii="Times New Roman" w:hAnsi="Times New Roman"/>
                <w:kern w:val="0"/>
                <w:sz w:val="20"/>
                <w:szCs w:val="21"/>
              </w:rPr>
            </w:pPr>
            <w:r>
              <w:rPr>
                <w:rFonts w:hint="eastAsia"/>
                <w:kern w:val="0"/>
                <w:sz w:val="21"/>
                <w:szCs w:val="21"/>
              </w:rPr>
              <w:t>纳米生物医学</w:t>
            </w:r>
          </w:p>
        </w:tc>
        <w:tc>
          <w:tcPr>
            <w:tcW w:w="851" w:type="dxa"/>
            <w:vAlign w:val="center"/>
          </w:tcPr>
          <w:p>
            <w:pPr>
              <w:jc w:val="center"/>
              <w:rPr>
                <w:rFonts w:ascii="Times New Roman" w:hAnsi="Times New Roman"/>
                <w:kern w:val="0"/>
                <w:sz w:val="20"/>
                <w:szCs w:val="21"/>
              </w:rPr>
            </w:pPr>
            <w:r>
              <w:rPr>
                <w:rFonts w:hint="eastAsia"/>
                <w:kern w:val="0"/>
                <w:sz w:val="21"/>
                <w:szCs w:val="21"/>
              </w:rPr>
              <w:t>秋季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吴长锋</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kern w:val="0"/>
                <w:sz w:val="21"/>
                <w:szCs w:val="21"/>
              </w:rPr>
              <w:t>BME5104</w:t>
            </w:r>
          </w:p>
        </w:tc>
        <w:tc>
          <w:tcPr>
            <w:tcW w:w="1275" w:type="dxa"/>
            <w:vAlign w:val="center"/>
          </w:tcPr>
          <w:p>
            <w:pPr>
              <w:jc w:val="center"/>
              <w:rPr>
                <w:rFonts w:ascii="Times New Roman" w:hAnsi="Times New Roman"/>
                <w:kern w:val="0"/>
                <w:sz w:val="20"/>
                <w:szCs w:val="21"/>
              </w:rPr>
            </w:pPr>
            <w:r>
              <w:rPr>
                <w:rFonts w:hint="eastAsia"/>
                <w:kern w:val="0"/>
                <w:sz w:val="21"/>
                <w:szCs w:val="21"/>
              </w:rPr>
              <w:t>生物医学设计</w:t>
            </w:r>
          </w:p>
        </w:tc>
        <w:tc>
          <w:tcPr>
            <w:tcW w:w="851" w:type="dxa"/>
            <w:vAlign w:val="center"/>
          </w:tcPr>
          <w:p>
            <w:pPr>
              <w:jc w:val="center"/>
              <w:rPr>
                <w:rFonts w:ascii="Times New Roman" w:hAnsi="Times New Roman"/>
                <w:kern w:val="0"/>
                <w:sz w:val="20"/>
                <w:szCs w:val="21"/>
              </w:rPr>
            </w:pPr>
            <w:r>
              <w:rPr>
                <w:rFonts w:hint="eastAsia"/>
                <w:kern w:val="0"/>
                <w:sz w:val="21"/>
                <w:szCs w:val="21"/>
              </w:rPr>
              <w:t>春季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陈放怡（主讲）；唐斌（副讲）</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kern w:val="0"/>
                <w:sz w:val="21"/>
                <w:szCs w:val="21"/>
              </w:rPr>
              <w:t>BME5105</w:t>
            </w:r>
          </w:p>
        </w:tc>
        <w:tc>
          <w:tcPr>
            <w:tcW w:w="1275" w:type="dxa"/>
            <w:vAlign w:val="center"/>
          </w:tcPr>
          <w:p>
            <w:pPr>
              <w:jc w:val="center"/>
              <w:rPr>
                <w:rFonts w:ascii="Times New Roman" w:hAnsi="Times New Roman"/>
                <w:kern w:val="0"/>
                <w:sz w:val="20"/>
                <w:szCs w:val="21"/>
              </w:rPr>
            </w:pPr>
            <w:r>
              <w:rPr>
                <w:rFonts w:hint="eastAsia"/>
                <w:kern w:val="0"/>
                <w:sz w:val="21"/>
                <w:szCs w:val="21"/>
              </w:rPr>
              <w:t>神经建模与神经工程</w:t>
            </w:r>
          </w:p>
        </w:tc>
        <w:tc>
          <w:tcPr>
            <w:tcW w:w="851" w:type="dxa"/>
            <w:vAlign w:val="center"/>
          </w:tcPr>
          <w:p>
            <w:pPr>
              <w:jc w:val="center"/>
              <w:rPr>
                <w:rFonts w:ascii="Times New Roman" w:hAnsi="Times New Roman"/>
                <w:kern w:val="0"/>
                <w:sz w:val="20"/>
                <w:szCs w:val="21"/>
              </w:rPr>
            </w:pPr>
            <w:r>
              <w:rPr>
                <w:rFonts w:hint="eastAsia"/>
                <w:kern w:val="0"/>
                <w:sz w:val="21"/>
                <w:szCs w:val="21"/>
              </w:rPr>
              <w:t>春季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史鹏</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hint="eastAsia"/>
                <w:kern w:val="0"/>
                <w:sz w:val="21"/>
                <w:szCs w:val="21"/>
              </w:rPr>
              <w:t>BME5102</w:t>
            </w:r>
          </w:p>
        </w:tc>
        <w:tc>
          <w:tcPr>
            <w:tcW w:w="1275" w:type="dxa"/>
            <w:vAlign w:val="center"/>
          </w:tcPr>
          <w:p>
            <w:pPr>
              <w:jc w:val="center"/>
              <w:rPr>
                <w:rFonts w:ascii="Times New Roman" w:hAnsi="Times New Roman"/>
                <w:kern w:val="0"/>
                <w:sz w:val="20"/>
                <w:szCs w:val="21"/>
              </w:rPr>
            </w:pPr>
            <w:r>
              <w:rPr>
                <w:rFonts w:hint="eastAsia"/>
                <w:kern w:val="0"/>
                <w:sz w:val="21"/>
                <w:szCs w:val="21"/>
              </w:rPr>
              <w:t>生物组织的有限元建模</w:t>
            </w:r>
          </w:p>
        </w:tc>
        <w:tc>
          <w:tcPr>
            <w:tcW w:w="851" w:type="dxa"/>
            <w:vAlign w:val="center"/>
          </w:tcPr>
          <w:p>
            <w:pPr>
              <w:jc w:val="center"/>
              <w:rPr>
                <w:rFonts w:ascii="Times New Roman" w:hAnsi="Times New Roman"/>
                <w:kern w:val="0"/>
                <w:sz w:val="20"/>
                <w:szCs w:val="21"/>
              </w:rPr>
            </w:pPr>
            <w:r>
              <w:rPr>
                <w:rFonts w:hint="eastAsia"/>
                <w:kern w:val="0"/>
                <w:sz w:val="21"/>
                <w:szCs w:val="21"/>
              </w:rPr>
              <w:t>春季</w:t>
            </w:r>
          </w:p>
        </w:tc>
        <w:tc>
          <w:tcPr>
            <w:tcW w:w="425" w:type="dxa"/>
            <w:vAlign w:val="center"/>
          </w:tcPr>
          <w:p>
            <w:pPr>
              <w:jc w:val="center"/>
              <w:rPr>
                <w:rFonts w:ascii="Times New Roman" w:hAnsi="Times New Roman"/>
                <w:kern w:val="0"/>
                <w:sz w:val="20"/>
                <w:szCs w:val="21"/>
              </w:rPr>
            </w:pPr>
            <w:r>
              <w:rPr>
                <w:rFonts w:hint="eastAsia"/>
                <w:kern w:val="0"/>
                <w:sz w:val="21"/>
                <w:szCs w:val="21"/>
              </w:rPr>
              <w:t>3</w:t>
            </w:r>
          </w:p>
        </w:tc>
        <w:tc>
          <w:tcPr>
            <w:tcW w:w="1134" w:type="dxa"/>
            <w:vAlign w:val="center"/>
          </w:tcPr>
          <w:p>
            <w:pPr>
              <w:jc w:val="center"/>
              <w:rPr>
                <w:rFonts w:ascii="Times New Roman" w:hAnsi="Times New Roman"/>
                <w:kern w:val="0"/>
                <w:sz w:val="20"/>
                <w:szCs w:val="21"/>
              </w:rPr>
            </w:pPr>
            <w:r>
              <w:rPr>
                <w:rFonts w:hint="eastAsia"/>
                <w:kern w:val="0"/>
                <w:sz w:val="21"/>
                <w:szCs w:val="21"/>
              </w:rPr>
              <w:t>3/48</w:t>
            </w:r>
          </w:p>
        </w:tc>
        <w:tc>
          <w:tcPr>
            <w:tcW w:w="1276" w:type="dxa"/>
          </w:tcPr>
          <w:p>
            <w:pPr>
              <w:jc w:val="center"/>
              <w:rPr>
                <w:rFonts w:ascii="Times New Roman" w:hAnsi="Times New Roman"/>
                <w:kern w:val="0"/>
                <w:sz w:val="20"/>
                <w:szCs w:val="21"/>
              </w:rPr>
            </w:pPr>
            <w:r>
              <w:rPr>
                <w:rFonts w:hint="eastAsia"/>
                <w:kern w:val="0"/>
                <w:sz w:val="21"/>
                <w:szCs w:val="21"/>
              </w:rPr>
              <w:t>讲授+讨论+答辩</w:t>
            </w:r>
          </w:p>
        </w:tc>
        <w:tc>
          <w:tcPr>
            <w:tcW w:w="1276" w:type="dxa"/>
            <w:vAlign w:val="center"/>
          </w:tcPr>
          <w:p>
            <w:pPr>
              <w:jc w:val="center"/>
              <w:rPr>
                <w:rFonts w:ascii="Times New Roman" w:hAnsi="Times New Roman"/>
                <w:kern w:val="0"/>
                <w:sz w:val="20"/>
                <w:szCs w:val="21"/>
              </w:rPr>
            </w:pPr>
            <w:r>
              <w:rPr>
                <w:rFonts w:hint="eastAsia"/>
                <w:kern w:val="0"/>
                <w:sz w:val="21"/>
                <w:szCs w:val="21"/>
              </w:rPr>
              <w:t>唐斌</w:t>
            </w:r>
          </w:p>
        </w:tc>
        <w:tc>
          <w:tcPr>
            <w:tcW w:w="1701" w:type="dxa"/>
            <w:vAlign w:val="center"/>
          </w:tcPr>
          <w:p>
            <w:pPr>
              <w:jc w:val="center"/>
              <w:rPr>
                <w:rFonts w:ascii="Times New Roman" w:hAnsi="Times New Roman"/>
                <w:kern w:val="0"/>
                <w:sz w:val="20"/>
                <w:szCs w:val="21"/>
              </w:rPr>
            </w:pPr>
            <w:r>
              <w:rPr>
                <w:rFonts w:hint="eastAsia"/>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BIO5002</w:t>
            </w:r>
          </w:p>
        </w:tc>
        <w:tc>
          <w:tcPr>
            <w:tcW w:w="1275" w:type="dxa"/>
            <w:vAlign w:val="center"/>
          </w:tcPr>
          <w:p>
            <w:pPr>
              <w:rPr>
                <w:rFonts w:ascii="Times New Roman" w:hAnsi="Times New Roman"/>
                <w:kern w:val="0"/>
                <w:sz w:val="20"/>
                <w:szCs w:val="21"/>
              </w:rPr>
            </w:pPr>
            <w:r>
              <w:rPr>
                <w:rFonts w:ascii="Times New Roman"/>
                <w:color w:val="000000"/>
                <w:kern w:val="0"/>
                <w:sz w:val="21"/>
                <w:szCs w:val="21"/>
              </w:rPr>
              <w:t>细胞及分子神经生物学</w:t>
            </w:r>
          </w:p>
        </w:tc>
        <w:tc>
          <w:tcPr>
            <w:tcW w:w="851" w:type="dxa"/>
          </w:tcPr>
          <w:p>
            <w:pPr>
              <w:jc w:val="center"/>
              <w:rPr>
                <w:rFonts w:ascii="Times New Roman" w:hAnsi="Times New Roman"/>
                <w:kern w:val="0"/>
                <w:sz w:val="20"/>
                <w:szCs w:val="21"/>
              </w:rPr>
            </w:pPr>
            <w:r>
              <w:rPr>
                <w:rFonts w:hint="eastAsia" w:ascii="Times New Roman" w:hAnsi="Times New Roman"/>
                <w:kern w:val="0"/>
                <w:sz w:val="21"/>
                <w:szCs w:val="21"/>
              </w:rPr>
              <w:t>秋季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3/48</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课堂讲授+文献讨论</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姬生健</w:t>
            </w:r>
          </w:p>
        </w:tc>
        <w:tc>
          <w:tcPr>
            <w:tcW w:w="1701" w:type="dxa"/>
            <w:vAlign w:val="center"/>
          </w:tcPr>
          <w:p>
            <w:pPr>
              <w:jc w:val="center"/>
              <w:rPr>
                <w:rFonts w:ascii="Times New Roman" w:hAnsi="Times New Roman"/>
                <w:kern w:val="0"/>
                <w:sz w:val="20"/>
                <w:szCs w:val="21"/>
              </w:rPr>
            </w:pPr>
            <w:r>
              <w:rPr>
                <w:rFonts w:ascii="Times New Roman" w:hAnsi="Times New Roman"/>
                <w:kern w:val="0"/>
                <w:sz w:val="20"/>
                <w:szCs w:val="21"/>
              </w:rPr>
              <w:t>所</w:t>
            </w:r>
            <w:r>
              <w:rPr>
                <w:rFonts w:hint="eastAsia"/>
                <w:kern w:val="0"/>
                <w:sz w:val="21"/>
                <w:szCs w:val="21"/>
              </w:rPr>
              <w:t>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BIO5003</w:t>
            </w:r>
          </w:p>
        </w:tc>
        <w:tc>
          <w:tcPr>
            <w:tcW w:w="1275" w:type="dxa"/>
            <w:vAlign w:val="center"/>
          </w:tcPr>
          <w:p>
            <w:pPr>
              <w:rPr>
                <w:rFonts w:ascii="Times New Roman" w:hAnsi="Times New Roman"/>
                <w:kern w:val="0"/>
                <w:sz w:val="20"/>
                <w:szCs w:val="21"/>
              </w:rPr>
            </w:pPr>
            <w:r>
              <w:rPr>
                <w:rFonts w:ascii="Times New Roman"/>
                <w:color w:val="000000"/>
                <w:kern w:val="0"/>
                <w:sz w:val="21"/>
                <w:szCs w:val="21"/>
              </w:rPr>
              <w:t>生物动力系统模拟</w:t>
            </w:r>
          </w:p>
        </w:tc>
        <w:tc>
          <w:tcPr>
            <w:tcW w:w="851" w:type="dxa"/>
          </w:tcPr>
          <w:p>
            <w:pPr>
              <w:jc w:val="center"/>
              <w:rPr>
                <w:rFonts w:ascii="Times New Roman" w:hAnsi="Times New Roman"/>
                <w:kern w:val="0"/>
                <w:sz w:val="20"/>
                <w:szCs w:val="21"/>
              </w:rPr>
            </w:pPr>
            <w:r>
              <w:rPr>
                <w:rFonts w:hint="eastAsia" w:ascii="Times New Roman" w:hAnsi="Times New Roman"/>
                <w:kern w:val="0"/>
                <w:sz w:val="21"/>
                <w:szCs w:val="21"/>
              </w:rPr>
              <w:t>秋季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王冠宇</w:t>
            </w:r>
          </w:p>
        </w:tc>
        <w:tc>
          <w:tcPr>
            <w:tcW w:w="1701" w:type="dxa"/>
          </w:tcPr>
          <w:p>
            <w:pPr>
              <w:jc w:val="center"/>
              <w:rPr>
                <w:rFonts w:ascii="Times New Roman" w:hAns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BIO5004</w:t>
            </w:r>
          </w:p>
        </w:tc>
        <w:tc>
          <w:tcPr>
            <w:tcW w:w="1275" w:type="dxa"/>
            <w:vAlign w:val="center"/>
          </w:tcPr>
          <w:p>
            <w:pPr>
              <w:rPr>
                <w:rFonts w:ascii="Times New Roman" w:hAnsi="Times New Roman"/>
                <w:kern w:val="0"/>
                <w:sz w:val="20"/>
                <w:szCs w:val="21"/>
              </w:rPr>
            </w:pPr>
            <w:r>
              <w:rPr>
                <w:rFonts w:ascii="Times New Roman"/>
                <w:color w:val="000000"/>
                <w:kern w:val="0"/>
                <w:sz w:val="21"/>
                <w:szCs w:val="21"/>
              </w:rPr>
              <w:t>发育生物学</w:t>
            </w:r>
          </w:p>
        </w:tc>
        <w:tc>
          <w:tcPr>
            <w:tcW w:w="851" w:type="dxa"/>
          </w:tcPr>
          <w:p>
            <w:pPr>
              <w:jc w:val="center"/>
              <w:rPr>
                <w:rFonts w:ascii="Times New Roman" w:hAnsi="Times New Roman"/>
                <w:kern w:val="0"/>
                <w:sz w:val="20"/>
                <w:szCs w:val="21"/>
              </w:rPr>
            </w:pPr>
            <w:r>
              <w:rPr>
                <w:rFonts w:hint="eastAsia" w:ascii="Times New Roman" w:hAnsi="Times New Roman"/>
                <w:kern w:val="0"/>
                <w:sz w:val="21"/>
                <w:szCs w:val="21"/>
              </w:rPr>
              <w:t>秋季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3/48</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仲寒冰</w:t>
            </w:r>
          </w:p>
        </w:tc>
        <w:tc>
          <w:tcPr>
            <w:tcW w:w="1701" w:type="dxa"/>
          </w:tcPr>
          <w:p>
            <w:pPr>
              <w:jc w:val="center"/>
              <w:rPr>
                <w:rFonts w:ascii="Times New Roman" w:hAnsi="Times New Roman"/>
                <w:kern w:val="0"/>
                <w:sz w:val="20"/>
                <w:szCs w:val="21"/>
              </w:rPr>
            </w:pPr>
            <w:r>
              <w:rPr>
                <w:rFonts w:ascii="Times New Roman"/>
                <w:kern w:val="0"/>
                <w:sz w:val="21"/>
                <w:szCs w:val="21"/>
              </w:rPr>
              <w:t>所有专业</w:t>
            </w:r>
          </w:p>
        </w:tc>
      </w:tr>
      <w:tr>
        <w:tblPrEx>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BIO5005</w:t>
            </w:r>
          </w:p>
        </w:tc>
        <w:tc>
          <w:tcPr>
            <w:tcW w:w="1275" w:type="dxa"/>
            <w:vAlign w:val="center"/>
          </w:tcPr>
          <w:p>
            <w:pPr>
              <w:rPr>
                <w:rFonts w:ascii="Times New Roman" w:hAnsi="Times New Roman"/>
                <w:kern w:val="0"/>
                <w:sz w:val="20"/>
                <w:szCs w:val="21"/>
              </w:rPr>
            </w:pPr>
            <w:r>
              <w:rPr>
                <w:rFonts w:ascii="Times New Roman"/>
                <w:color w:val="000000"/>
                <w:kern w:val="0"/>
                <w:sz w:val="21"/>
                <w:szCs w:val="21"/>
              </w:rPr>
              <w:t>表观遗传学</w:t>
            </w:r>
          </w:p>
        </w:tc>
        <w:tc>
          <w:tcPr>
            <w:tcW w:w="851" w:type="dxa"/>
          </w:tcPr>
          <w:p>
            <w:pPr>
              <w:jc w:val="center"/>
              <w:rPr>
                <w:rFonts w:ascii="Times New Roman" w:hAnsi="Times New Roman"/>
                <w:kern w:val="0"/>
                <w:sz w:val="20"/>
                <w:szCs w:val="21"/>
              </w:rPr>
            </w:pPr>
            <w:r>
              <w:rPr>
                <w:rFonts w:hint="eastAsia" w:ascii="Times New Roman" w:hAnsi="Times New Roman"/>
                <w:kern w:val="0"/>
                <w:sz w:val="21"/>
                <w:szCs w:val="21"/>
              </w:rPr>
              <w:t>秋季</w:t>
            </w:r>
          </w:p>
        </w:tc>
        <w:tc>
          <w:tcPr>
            <w:tcW w:w="425" w:type="dxa"/>
            <w:vAlign w:val="center"/>
          </w:tcPr>
          <w:p>
            <w:pPr>
              <w:jc w:val="center"/>
              <w:rPr>
                <w:rFonts w:ascii="Times New Roman" w:hAnsi="Times New Roman"/>
                <w:kern w:val="0"/>
                <w:sz w:val="20"/>
                <w:szCs w:val="21"/>
              </w:rPr>
            </w:pPr>
            <w:r>
              <w:rPr>
                <w:rFonts w:hint="eastAsia" w:ascii="Times New Roman" w:hAnsi="Times New Roman"/>
                <w:color w:val="000000"/>
                <w:kern w:val="0"/>
                <w:sz w:val="21"/>
                <w:szCs w:val="21"/>
              </w:rPr>
              <w:t>3</w:t>
            </w:r>
          </w:p>
        </w:tc>
        <w:tc>
          <w:tcPr>
            <w:tcW w:w="1134" w:type="dxa"/>
            <w:vAlign w:val="center"/>
          </w:tcPr>
          <w:p>
            <w:pPr>
              <w:jc w:val="center"/>
              <w:rPr>
                <w:rFonts w:ascii="Times New Roman" w:hAnsi="Times New Roman"/>
                <w:kern w:val="0"/>
                <w:sz w:val="20"/>
                <w:szCs w:val="21"/>
              </w:rPr>
            </w:pPr>
            <w:r>
              <w:rPr>
                <w:rFonts w:hint="eastAsia" w:ascii="Times New Roman" w:hAnsi="Times New Roman"/>
                <w:color w:val="000000"/>
                <w:kern w:val="0"/>
                <w:sz w:val="21"/>
                <w:szCs w:val="21"/>
              </w:rPr>
              <w:t>3</w:t>
            </w:r>
            <w:r>
              <w:rPr>
                <w:rFonts w:ascii="Times New Roman" w:hAnsi="Times New Roman"/>
                <w:color w:val="000000"/>
                <w:kern w:val="0"/>
                <w:sz w:val="21"/>
                <w:szCs w:val="21"/>
              </w:rPr>
              <w:t>/</w:t>
            </w:r>
            <w:r>
              <w:rPr>
                <w:rFonts w:hint="eastAsia" w:ascii="Times New Roman" w:hAnsi="Times New Roman"/>
                <w:color w:val="000000"/>
                <w:kern w:val="0"/>
                <w:sz w:val="21"/>
                <w:szCs w:val="21"/>
              </w:rPr>
              <w:t>48</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课堂讲授+文献讨论</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侯春晖</w:t>
            </w:r>
          </w:p>
        </w:tc>
        <w:tc>
          <w:tcPr>
            <w:tcW w:w="1701" w:type="dxa"/>
          </w:tcPr>
          <w:p>
            <w:pPr>
              <w:jc w:val="center"/>
              <w:rPr>
                <w:rFonts w:ascii="Times New Roman" w:hAns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BIO5006</w:t>
            </w:r>
          </w:p>
        </w:tc>
        <w:tc>
          <w:tcPr>
            <w:tcW w:w="1275" w:type="dxa"/>
            <w:vAlign w:val="center"/>
          </w:tcPr>
          <w:p>
            <w:pPr>
              <w:rPr>
                <w:rFonts w:ascii="Times New Roman" w:hAnsi="Times New Roman"/>
                <w:kern w:val="0"/>
                <w:sz w:val="20"/>
                <w:szCs w:val="21"/>
              </w:rPr>
            </w:pPr>
            <w:r>
              <w:rPr>
                <w:rFonts w:ascii="Times New Roman"/>
                <w:color w:val="000000"/>
                <w:kern w:val="0"/>
                <w:sz w:val="21"/>
                <w:szCs w:val="21"/>
              </w:rPr>
              <w:t>再生生物学与再生医学</w:t>
            </w:r>
          </w:p>
        </w:tc>
        <w:tc>
          <w:tcPr>
            <w:tcW w:w="851" w:type="dxa"/>
          </w:tcPr>
          <w:p>
            <w:pPr>
              <w:jc w:val="center"/>
              <w:rPr>
                <w:rFonts w:ascii="Times New Roman" w:hAnsi="Times New Roman"/>
                <w:kern w:val="0"/>
                <w:sz w:val="20"/>
                <w:szCs w:val="21"/>
              </w:rPr>
            </w:pPr>
            <w:r>
              <w:rPr>
                <w:rFonts w:hint="eastAsia" w:ascii="Times New Roman" w:hAnsi="Times New Roman"/>
                <w:kern w:val="0"/>
                <w:sz w:val="21"/>
                <w:szCs w:val="21"/>
              </w:rPr>
              <w:t>秋季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w:t>
            </w:r>
          </w:p>
        </w:tc>
        <w:tc>
          <w:tcPr>
            <w:tcW w:w="1276" w:type="dxa"/>
            <w:vAlign w:val="center"/>
          </w:tcPr>
          <w:p>
            <w:pPr>
              <w:jc w:val="center"/>
              <w:rPr>
                <w:rFonts w:ascii="Times New Roman" w:hAnsi="Times New Roman"/>
                <w:kern w:val="0"/>
                <w:sz w:val="20"/>
                <w:szCs w:val="21"/>
              </w:rPr>
            </w:pPr>
            <w:r>
              <w:rPr>
                <w:rFonts w:hint="eastAsia" w:ascii="Times New Roman"/>
                <w:color w:val="000000"/>
                <w:kern w:val="0"/>
                <w:sz w:val="21"/>
                <w:szCs w:val="21"/>
              </w:rPr>
              <w:t>陈永龙</w:t>
            </w:r>
          </w:p>
        </w:tc>
        <w:tc>
          <w:tcPr>
            <w:tcW w:w="1701" w:type="dxa"/>
          </w:tcPr>
          <w:p>
            <w:pPr>
              <w:jc w:val="center"/>
              <w:rPr>
                <w:rFonts w:ascii="Times New Roman" w:hAns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BIO5007</w:t>
            </w:r>
          </w:p>
        </w:tc>
        <w:tc>
          <w:tcPr>
            <w:tcW w:w="1275" w:type="dxa"/>
            <w:vAlign w:val="center"/>
          </w:tcPr>
          <w:p>
            <w:pPr>
              <w:jc w:val="center"/>
              <w:rPr>
                <w:rFonts w:ascii="Times New Roman" w:hAnsi="Times New Roman"/>
                <w:kern w:val="0"/>
                <w:sz w:val="20"/>
                <w:szCs w:val="21"/>
              </w:rPr>
            </w:pPr>
            <w:r>
              <w:rPr>
                <w:rFonts w:ascii="Times New Roman"/>
                <w:color w:val="000000"/>
                <w:kern w:val="0"/>
                <w:sz w:val="21"/>
                <w:szCs w:val="21"/>
              </w:rPr>
              <w:t>蛋白质结构和功能</w:t>
            </w:r>
          </w:p>
        </w:tc>
        <w:tc>
          <w:tcPr>
            <w:tcW w:w="851" w:type="dxa"/>
          </w:tcPr>
          <w:p>
            <w:pPr>
              <w:jc w:val="center"/>
              <w:rPr>
                <w:rFonts w:ascii="Times New Roman" w:hAnsi="Times New Roman"/>
                <w:kern w:val="0"/>
                <w:sz w:val="20"/>
                <w:szCs w:val="21"/>
              </w:rPr>
            </w:pPr>
            <w:r>
              <w:rPr>
                <w:rFonts w:hint="eastAsia" w:ascii="Times New Roman" w:hAnsi="Times New Roman"/>
                <w:kern w:val="0"/>
                <w:sz w:val="21"/>
                <w:szCs w:val="21"/>
              </w:rPr>
              <w:t>春季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3/48</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课堂讲授+实验</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魏志毅</w:t>
            </w:r>
          </w:p>
        </w:tc>
        <w:tc>
          <w:tcPr>
            <w:tcW w:w="1701" w:type="dxa"/>
          </w:tcPr>
          <w:p>
            <w:pPr>
              <w:jc w:val="center"/>
              <w:rPr>
                <w:rFonts w:ascii="Times New Roman" w:hAns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BIO5009</w:t>
            </w:r>
          </w:p>
        </w:tc>
        <w:tc>
          <w:tcPr>
            <w:tcW w:w="1275" w:type="dxa"/>
            <w:vAlign w:val="center"/>
          </w:tcPr>
          <w:p>
            <w:pPr>
              <w:jc w:val="center"/>
              <w:rPr>
                <w:rFonts w:ascii="Times New Roman" w:hAnsi="Times New Roman"/>
                <w:kern w:val="0"/>
                <w:sz w:val="20"/>
                <w:szCs w:val="21"/>
              </w:rPr>
            </w:pPr>
            <w:r>
              <w:rPr>
                <w:rFonts w:ascii="Times New Roman"/>
                <w:color w:val="000000"/>
                <w:kern w:val="0"/>
                <w:sz w:val="21"/>
                <w:szCs w:val="21"/>
              </w:rPr>
              <w:t>生物大分子晶体学原理与方法</w:t>
            </w:r>
          </w:p>
        </w:tc>
        <w:tc>
          <w:tcPr>
            <w:tcW w:w="851" w:type="dxa"/>
            <w:vAlign w:val="center"/>
          </w:tcPr>
          <w:p>
            <w:pPr>
              <w:jc w:val="center"/>
              <w:rPr>
                <w:rFonts w:ascii="Times New Roman" w:hAnsi="Times New Roman"/>
                <w:kern w:val="0"/>
                <w:sz w:val="20"/>
                <w:szCs w:val="21"/>
              </w:rPr>
            </w:pPr>
            <w:r>
              <w:rPr>
                <w:rFonts w:hint="eastAsia" w:ascii="Times New Roman" w:hAnsi="Times New Roman"/>
                <w:kern w:val="0"/>
                <w:sz w:val="21"/>
                <w:szCs w:val="21"/>
              </w:rPr>
              <w:t>夏季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课堂讲授+实验</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魏志毅</w:t>
            </w:r>
          </w:p>
        </w:tc>
        <w:tc>
          <w:tcPr>
            <w:tcW w:w="1701" w:type="dxa"/>
            <w:vAlign w:val="center"/>
          </w:tcPr>
          <w:p>
            <w:pPr>
              <w:jc w:val="center"/>
              <w:rPr>
                <w:rFonts w:ascii="Times New Roman" w:hAnsi="Times New Roman"/>
                <w:kern w:val="0"/>
                <w:sz w:val="20"/>
                <w:szCs w:val="21"/>
              </w:rPr>
            </w:pPr>
            <w:r>
              <w:rPr>
                <w:rFonts w:hint="eastAsia" w:ascii="Times New Roman" w:hAnsi="Times New Roman"/>
                <w:kern w:val="0"/>
                <w:sz w:val="20"/>
                <w:szCs w:val="21"/>
              </w:rPr>
              <w:t>生物、生物医学工程专业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extDirection w:val="tbRl"/>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eastAsiaTheme="minorEastAsia"/>
                <w:kern w:val="0"/>
                <w:sz w:val="21"/>
                <w:szCs w:val="21"/>
              </w:rPr>
              <w:t>BIO5011</w:t>
            </w:r>
          </w:p>
        </w:tc>
        <w:tc>
          <w:tcPr>
            <w:tcW w:w="1275" w:type="dxa"/>
            <w:vAlign w:val="center"/>
          </w:tcPr>
          <w:p>
            <w:pPr>
              <w:rPr>
                <w:rFonts w:ascii="Times New Roman" w:hAnsi="Times New Roman"/>
                <w:kern w:val="0"/>
                <w:sz w:val="20"/>
                <w:szCs w:val="21"/>
              </w:rPr>
            </w:pPr>
            <w:r>
              <w:rPr>
                <w:rFonts w:ascii="Times New Roman"/>
                <w:color w:val="000000"/>
                <w:kern w:val="0"/>
                <w:sz w:val="21"/>
                <w:szCs w:val="21"/>
              </w:rPr>
              <w:t>系统生物学</w:t>
            </w:r>
          </w:p>
        </w:tc>
        <w:tc>
          <w:tcPr>
            <w:tcW w:w="851" w:type="dxa"/>
            <w:vAlign w:val="center"/>
          </w:tcPr>
          <w:p>
            <w:pPr>
              <w:jc w:val="center"/>
              <w:rPr>
                <w:rFonts w:ascii="Times New Roman" w:hAnsi="Times New Roman"/>
                <w:kern w:val="0"/>
                <w:sz w:val="20"/>
                <w:szCs w:val="21"/>
              </w:rPr>
            </w:pPr>
            <w:r>
              <w:rPr>
                <w:rFonts w:hint="eastAsia" w:ascii="Times New Roman" w:hAnsi="Times New Roman"/>
                <w:color w:val="000000"/>
                <w:kern w:val="0"/>
                <w:sz w:val="21"/>
                <w:szCs w:val="21"/>
              </w:rPr>
              <w:t>春季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3/48</w:t>
            </w:r>
          </w:p>
        </w:tc>
        <w:tc>
          <w:tcPr>
            <w:tcW w:w="1276" w:type="dxa"/>
          </w:tcPr>
          <w:p>
            <w:pPr>
              <w:rPr>
                <w:rFonts w:ascii="Times New Roman" w:hAnsi="Times New Roman"/>
                <w:kern w:val="0"/>
                <w:sz w:val="20"/>
                <w:szCs w:val="21"/>
              </w:rPr>
            </w:pPr>
            <w:r>
              <w:rPr>
                <w:rFonts w:ascii="Times New Roman" w:hAnsi="Times New Roman"/>
                <w:kern w:val="0"/>
                <w:sz w:val="21"/>
                <w:szCs w:val="21"/>
              </w:rPr>
              <w:t>课堂讲授</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黄巍</w:t>
            </w:r>
          </w:p>
        </w:tc>
        <w:tc>
          <w:tcPr>
            <w:tcW w:w="1701" w:type="dxa"/>
            <w:vAlign w:val="center"/>
          </w:tcPr>
          <w:p>
            <w:pPr>
              <w:rPr>
                <w:rFonts w:ascii="Times New Roman" w:hAnsi="Times New Roman"/>
                <w:kern w:val="0"/>
                <w:sz w:val="20"/>
                <w:szCs w:val="21"/>
              </w:rPr>
            </w:pPr>
            <w:r>
              <w:rPr>
                <w:rFonts w:hint="eastAsia" w:ascii="Times New Roman" w:hAnsi="Times New Roman"/>
                <w:kern w:val="0"/>
                <w:sz w:val="20"/>
                <w:szCs w:val="21"/>
              </w:rPr>
              <w:t>生物、生物医学工程、物理、数学专业（外专业需先联系任课老师）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eastAsiaTheme="minorEastAsia"/>
                <w:kern w:val="0"/>
                <w:sz w:val="21"/>
                <w:szCs w:val="21"/>
              </w:rPr>
              <w:t>BIO5012</w:t>
            </w:r>
          </w:p>
        </w:tc>
        <w:tc>
          <w:tcPr>
            <w:tcW w:w="1275" w:type="dxa"/>
            <w:vAlign w:val="center"/>
          </w:tcPr>
          <w:p>
            <w:pPr>
              <w:rPr>
                <w:rFonts w:ascii="Times New Roman" w:hAnsi="Times New Roman"/>
                <w:kern w:val="0"/>
                <w:sz w:val="20"/>
                <w:szCs w:val="21"/>
              </w:rPr>
            </w:pPr>
            <w:r>
              <w:rPr>
                <w:rFonts w:ascii="Times New Roman"/>
                <w:color w:val="000000"/>
                <w:kern w:val="0"/>
                <w:sz w:val="21"/>
                <w:szCs w:val="21"/>
              </w:rPr>
              <w:t>生物信息学</w:t>
            </w:r>
          </w:p>
        </w:tc>
        <w:tc>
          <w:tcPr>
            <w:tcW w:w="851" w:type="dxa"/>
            <w:vAlign w:val="center"/>
          </w:tcPr>
          <w:p>
            <w:pPr>
              <w:jc w:val="center"/>
              <w:rPr>
                <w:rFonts w:ascii="Times New Roman" w:hAnsi="Times New Roman"/>
                <w:kern w:val="0"/>
                <w:sz w:val="20"/>
                <w:szCs w:val="21"/>
              </w:rPr>
            </w:pPr>
            <w:r>
              <w:rPr>
                <w:rFonts w:hint="eastAsia" w:ascii="Times New Roman" w:hAnsi="Times New Roman"/>
                <w:color w:val="000000"/>
                <w:kern w:val="0"/>
                <w:sz w:val="21"/>
                <w:szCs w:val="21"/>
              </w:rPr>
              <w:t>春季</w:t>
            </w:r>
          </w:p>
        </w:tc>
        <w:tc>
          <w:tcPr>
            <w:tcW w:w="425" w:type="dxa"/>
            <w:vAlign w:val="center"/>
          </w:tcPr>
          <w:p>
            <w:pPr>
              <w:jc w:val="center"/>
              <w:rPr>
                <w:rFonts w:ascii="Times New Roman" w:hAnsi="Times New Roman"/>
                <w:kern w:val="0"/>
                <w:sz w:val="20"/>
                <w:szCs w:val="21"/>
              </w:rPr>
            </w:pPr>
            <w:r>
              <w:rPr>
                <w:rFonts w:hint="eastAsia" w:ascii="Times New Roman" w:hAnsi="Times New Roman"/>
                <w:color w:val="000000"/>
                <w:kern w:val="0"/>
                <w:sz w:val="21"/>
                <w:szCs w:val="21"/>
              </w:rPr>
              <w:t>2</w:t>
            </w:r>
          </w:p>
        </w:tc>
        <w:tc>
          <w:tcPr>
            <w:tcW w:w="1134" w:type="dxa"/>
            <w:vAlign w:val="center"/>
          </w:tcPr>
          <w:p>
            <w:pPr>
              <w:jc w:val="center"/>
              <w:rPr>
                <w:rFonts w:ascii="Times New Roman" w:hAnsi="Times New Roman"/>
                <w:kern w:val="0"/>
                <w:sz w:val="20"/>
                <w:szCs w:val="21"/>
              </w:rPr>
            </w:pPr>
            <w:r>
              <w:rPr>
                <w:rFonts w:hint="eastAsia" w:ascii="Times New Roman" w:hAnsi="Times New Roman"/>
                <w:color w:val="000000"/>
                <w:kern w:val="0"/>
                <w:sz w:val="21"/>
                <w:szCs w:val="21"/>
              </w:rPr>
              <w:t>2</w:t>
            </w:r>
            <w:r>
              <w:rPr>
                <w:rFonts w:ascii="Times New Roman" w:hAnsi="Times New Roman"/>
                <w:color w:val="000000"/>
                <w:kern w:val="0"/>
                <w:sz w:val="21"/>
                <w:szCs w:val="21"/>
              </w:rPr>
              <w:t>/</w:t>
            </w:r>
            <w:r>
              <w:rPr>
                <w:rFonts w:hint="eastAsia" w:ascii="Times New Roman" w:hAnsi="Times New Roman"/>
                <w:color w:val="000000"/>
                <w:kern w:val="0"/>
                <w:sz w:val="21"/>
                <w:szCs w:val="21"/>
              </w:rPr>
              <w:t>32</w:t>
            </w:r>
          </w:p>
        </w:tc>
        <w:tc>
          <w:tcPr>
            <w:tcW w:w="1276" w:type="dxa"/>
          </w:tcPr>
          <w:p>
            <w:pPr>
              <w:rPr>
                <w:rFonts w:ascii="Times New Roman" w:hAnsi="Times New Roman"/>
                <w:kern w:val="0"/>
                <w:sz w:val="20"/>
                <w:szCs w:val="21"/>
              </w:rPr>
            </w:pPr>
            <w:r>
              <w:rPr>
                <w:rFonts w:ascii="Times New Roman" w:hAnsi="Times New Roman"/>
                <w:kern w:val="0"/>
                <w:sz w:val="21"/>
                <w:szCs w:val="21"/>
              </w:rPr>
              <w:t>课堂讲授</w:t>
            </w:r>
          </w:p>
        </w:tc>
        <w:tc>
          <w:tcPr>
            <w:tcW w:w="1276"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Andrew Hutchins</w:t>
            </w:r>
          </w:p>
        </w:tc>
        <w:tc>
          <w:tcPr>
            <w:tcW w:w="1701" w:type="dxa"/>
            <w:vAlign w:val="center"/>
          </w:tcPr>
          <w:p>
            <w:pPr>
              <w:jc w:val="center"/>
              <w:rPr>
                <w:rFonts w:ascii="Times New Roman" w:hAns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 w:val="20"/>
                <w:szCs w:val="21"/>
              </w:rPr>
            </w:pPr>
            <w:r>
              <w:rPr>
                <w:rFonts w:ascii="Times New Roman" w:hAnsi="Times New Roman" w:eastAsiaTheme="minorEastAsia"/>
                <w:kern w:val="0"/>
                <w:sz w:val="21"/>
                <w:szCs w:val="21"/>
              </w:rPr>
              <w:t>BIO5013</w:t>
            </w:r>
          </w:p>
        </w:tc>
        <w:tc>
          <w:tcPr>
            <w:tcW w:w="1275" w:type="dxa"/>
            <w:vAlign w:val="center"/>
          </w:tcPr>
          <w:p>
            <w:pPr>
              <w:rPr>
                <w:rFonts w:ascii="Times New Roman"/>
                <w:color w:val="000000"/>
                <w:kern w:val="0"/>
                <w:sz w:val="20"/>
                <w:szCs w:val="21"/>
              </w:rPr>
            </w:pPr>
            <w:r>
              <w:rPr>
                <w:rFonts w:ascii="Times New Roman" w:hAnsi="Times New Roman"/>
                <w:color w:val="000000"/>
                <w:kern w:val="0"/>
                <w:sz w:val="21"/>
                <w:szCs w:val="21"/>
              </w:rPr>
              <w:t>细胞与分子免疫学</w:t>
            </w:r>
          </w:p>
        </w:tc>
        <w:tc>
          <w:tcPr>
            <w:tcW w:w="851" w:type="dxa"/>
            <w:vAlign w:val="center"/>
          </w:tcPr>
          <w:p>
            <w:pPr>
              <w:jc w:val="center"/>
              <w:rPr>
                <w:rFonts w:ascii="Times New Roman"/>
                <w:color w:val="000000"/>
                <w:kern w:val="0"/>
                <w:sz w:val="20"/>
                <w:szCs w:val="21"/>
              </w:rPr>
            </w:pPr>
            <w:r>
              <w:rPr>
                <w:rFonts w:hint="eastAsia" w:ascii="Times New Roman" w:hAnsi="Times New Roman"/>
                <w:color w:val="000000"/>
                <w:kern w:val="0"/>
                <w:sz w:val="21"/>
                <w:szCs w:val="21"/>
              </w:rPr>
              <w:t>春季</w:t>
            </w:r>
          </w:p>
        </w:tc>
        <w:tc>
          <w:tcPr>
            <w:tcW w:w="425" w:type="dxa"/>
            <w:vAlign w:val="center"/>
          </w:tcPr>
          <w:p>
            <w:pPr>
              <w:jc w:val="center"/>
              <w:rPr>
                <w:rFonts w:ascii="Times New Roman" w:hAnsi="Times New Roman"/>
                <w:color w:val="000000"/>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color w:val="000000"/>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rPr>
            </w:pPr>
            <w:r>
              <w:rPr>
                <w:rFonts w:ascii="Times New Roman" w:hAnsi="Times New Roman"/>
                <w:kern w:val="0"/>
                <w:sz w:val="21"/>
                <w:szCs w:val="21"/>
              </w:rPr>
              <w:t>课堂讲授</w:t>
            </w:r>
            <w:r>
              <w:rPr>
                <w:rFonts w:hint="eastAsia" w:ascii="Times New Roman" w:hAnsi="Times New Roman"/>
                <w:kern w:val="0"/>
                <w:sz w:val="21"/>
                <w:szCs w:val="21"/>
              </w:rPr>
              <w:t>+文献讨论</w:t>
            </w:r>
          </w:p>
        </w:tc>
        <w:tc>
          <w:tcPr>
            <w:tcW w:w="1276" w:type="dxa"/>
            <w:vAlign w:val="center"/>
          </w:tcPr>
          <w:p>
            <w:pPr>
              <w:jc w:val="center"/>
              <w:rPr>
                <w:rFonts w:ascii="Times New Roman"/>
                <w:color w:val="000000"/>
                <w:kern w:val="0"/>
                <w:sz w:val="20"/>
                <w:szCs w:val="21"/>
              </w:rPr>
            </w:pPr>
            <w:r>
              <w:rPr>
                <w:rFonts w:ascii="Times New Roman"/>
                <w:color w:val="000000"/>
                <w:kern w:val="0"/>
                <w:sz w:val="21"/>
                <w:szCs w:val="21"/>
              </w:rPr>
              <w:t>欧西军</w:t>
            </w:r>
          </w:p>
        </w:tc>
        <w:tc>
          <w:tcPr>
            <w:tcW w:w="1701" w:type="dxa"/>
            <w:vAlign w:val="center"/>
          </w:tcPr>
          <w:p>
            <w:pPr>
              <w:jc w:val="center"/>
              <w:rPr>
                <w:rFonts w:asci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 w:val="20"/>
                <w:szCs w:val="21"/>
              </w:rPr>
            </w:pPr>
            <w:r>
              <w:rPr>
                <w:rFonts w:ascii="Times New Roman" w:hAnsi="Times New Roman" w:eastAsiaTheme="minorEastAsia"/>
                <w:kern w:val="0"/>
                <w:sz w:val="21"/>
                <w:szCs w:val="21"/>
              </w:rPr>
              <w:t>BIO5014</w:t>
            </w:r>
          </w:p>
        </w:tc>
        <w:tc>
          <w:tcPr>
            <w:tcW w:w="1275" w:type="dxa"/>
            <w:vAlign w:val="center"/>
          </w:tcPr>
          <w:p>
            <w:pPr>
              <w:jc w:val="center"/>
              <w:rPr>
                <w:rFonts w:ascii="Times New Roman"/>
                <w:color w:val="000000"/>
                <w:kern w:val="0"/>
                <w:sz w:val="20"/>
                <w:szCs w:val="21"/>
              </w:rPr>
            </w:pPr>
            <w:r>
              <w:rPr>
                <w:rFonts w:ascii="Times New Roman"/>
                <w:color w:val="000000"/>
                <w:kern w:val="0"/>
                <w:sz w:val="21"/>
                <w:szCs w:val="21"/>
              </w:rPr>
              <w:t>细胞生物学和人类疾病</w:t>
            </w:r>
          </w:p>
        </w:tc>
        <w:tc>
          <w:tcPr>
            <w:tcW w:w="851" w:type="dxa"/>
            <w:vAlign w:val="center"/>
          </w:tcPr>
          <w:p>
            <w:pPr>
              <w:jc w:val="center"/>
              <w:rPr>
                <w:rFonts w:ascii="Times New Roman"/>
                <w:color w:val="000000"/>
                <w:kern w:val="0"/>
                <w:sz w:val="20"/>
                <w:szCs w:val="21"/>
              </w:rPr>
            </w:pPr>
            <w:r>
              <w:rPr>
                <w:rFonts w:hint="eastAsia" w:ascii="Times New Roman" w:hAnsi="Times New Roman"/>
                <w:color w:val="000000"/>
                <w:kern w:val="0"/>
                <w:sz w:val="21"/>
                <w:szCs w:val="21"/>
              </w:rPr>
              <w:t>秋季</w:t>
            </w:r>
          </w:p>
        </w:tc>
        <w:tc>
          <w:tcPr>
            <w:tcW w:w="425" w:type="dxa"/>
            <w:vAlign w:val="center"/>
          </w:tcPr>
          <w:p>
            <w:pPr>
              <w:jc w:val="center"/>
              <w:rPr>
                <w:rFonts w:ascii="Times New Roman" w:hAnsi="Times New Roman"/>
                <w:color w:val="000000"/>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color w:val="000000"/>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rPr>
            </w:pPr>
            <w:r>
              <w:rPr>
                <w:rFonts w:ascii="Times New Roman" w:hAnsi="Times New Roman"/>
                <w:kern w:val="0"/>
                <w:sz w:val="21"/>
                <w:szCs w:val="21"/>
              </w:rPr>
              <w:t>课堂讲授</w:t>
            </w:r>
          </w:p>
        </w:tc>
        <w:tc>
          <w:tcPr>
            <w:tcW w:w="1276" w:type="dxa"/>
            <w:vAlign w:val="center"/>
          </w:tcPr>
          <w:p>
            <w:pPr>
              <w:jc w:val="center"/>
              <w:rPr>
                <w:rFonts w:ascii="Times New Roman"/>
                <w:color w:val="000000"/>
                <w:kern w:val="0"/>
                <w:sz w:val="20"/>
                <w:szCs w:val="21"/>
              </w:rPr>
            </w:pPr>
            <w:r>
              <w:rPr>
                <w:rFonts w:ascii="Times New Roman"/>
                <w:color w:val="000000"/>
                <w:kern w:val="0"/>
                <w:sz w:val="21"/>
                <w:szCs w:val="21"/>
              </w:rPr>
              <w:t>吴传跃、孙颖、张严冬</w:t>
            </w:r>
          </w:p>
        </w:tc>
        <w:tc>
          <w:tcPr>
            <w:tcW w:w="1701" w:type="dxa"/>
            <w:vAlign w:val="center"/>
          </w:tcPr>
          <w:p>
            <w:pPr>
              <w:jc w:val="center"/>
              <w:rPr>
                <w:rFonts w:asci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rPr>
            </w:pPr>
            <w:r>
              <w:rPr>
                <w:rFonts w:ascii="Times New Roman" w:hAnsi="Times New Roman" w:eastAsiaTheme="minorEastAsia"/>
                <w:kern w:val="0"/>
                <w:sz w:val="21"/>
                <w:szCs w:val="21"/>
              </w:rPr>
              <w:t>BIO5015</w:t>
            </w:r>
          </w:p>
        </w:tc>
        <w:tc>
          <w:tcPr>
            <w:tcW w:w="1275" w:type="dxa"/>
            <w:vAlign w:val="center"/>
          </w:tcPr>
          <w:p>
            <w:pPr>
              <w:jc w:val="center"/>
              <w:rPr>
                <w:rFonts w:ascii="Times New Roman" w:hAnsi="Times New Roman"/>
                <w:kern w:val="0"/>
                <w:sz w:val="20"/>
                <w:szCs w:val="21"/>
              </w:rPr>
            </w:pPr>
            <w:r>
              <w:rPr>
                <w:rFonts w:ascii="Times New Roman"/>
                <w:color w:val="000000"/>
                <w:kern w:val="0"/>
                <w:sz w:val="21"/>
                <w:szCs w:val="21"/>
              </w:rPr>
              <w:t>结构生物学原理与前沿进展</w:t>
            </w:r>
          </w:p>
        </w:tc>
        <w:tc>
          <w:tcPr>
            <w:tcW w:w="851" w:type="dxa"/>
            <w:vAlign w:val="center"/>
          </w:tcPr>
          <w:p>
            <w:pPr>
              <w:jc w:val="center"/>
              <w:rPr>
                <w:rFonts w:ascii="Times New Roman" w:hAnsi="Times New Roman"/>
                <w:kern w:val="0"/>
                <w:sz w:val="20"/>
                <w:szCs w:val="21"/>
              </w:rPr>
            </w:pPr>
            <w:r>
              <w:rPr>
                <w:rFonts w:ascii="Times New Roman"/>
                <w:color w:val="000000"/>
                <w:kern w:val="0"/>
                <w:sz w:val="21"/>
                <w:szCs w:val="21"/>
              </w:rPr>
              <w:t>春季</w:t>
            </w:r>
          </w:p>
        </w:tc>
        <w:tc>
          <w:tcPr>
            <w:tcW w:w="425"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rPr>
            </w:pPr>
            <w:r>
              <w:rPr>
                <w:rFonts w:ascii="Times New Roman" w:hAnsi="Times New Roman"/>
                <w:kern w:val="0"/>
                <w:sz w:val="21"/>
                <w:szCs w:val="21"/>
              </w:rPr>
              <w:t>课堂讲授</w:t>
            </w:r>
          </w:p>
        </w:tc>
        <w:tc>
          <w:tcPr>
            <w:tcW w:w="1276" w:type="dxa"/>
            <w:vAlign w:val="center"/>
          </w:tcPr>
          <w:p>
            <w:pPr>
              <w:jc w:val="center"/>
              <w:rPr>
                <w:rFonts w:ascii="Times New Roman" w:hAnsi="Times New Roman"/>
                <w:kern w:val="0"/>
                <w:sz w:val="20"/>
                <w:szCs w:val="21"/>
              </w:rPr>
            </w:pPr>
            <w:r>
              <w:rPr>
                <w:rFonts w:ascii="Times New Roman"/>
                <w:color w:val="000000"/>
                <w:kern w:val="0"/>
                <w:sz w:val="21"/>
                <w:szCs w:val="21"/>
              </w:rPr>
              <w:t>张宏民</w:t>
            </w:r>
          </w:p>
        </w:tc>
        <w:tc>
          <w:tcPr>
            <w:tcW w:w="1701" w:type="dxa"/>
            <w:vAlign w:val="center"/>
          </w:tcPr>
          <w:p>
            <w:pPr>
              <w:jc w:val="center"/>
              <w:rPr>
                <w:rFonts w:ascii="Times New Roman" w:hAns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strike/>
                <w:color w:val="FF0000"/>
                <w:kern w:val="0"/>
                <w:sz w:val="20"/>
                <w:szCs w:val="21"/>
              </w:rPr>
            </w:pPr>
            <w:r>
              <w:rPr>
                <w:rFonts w:ascii="Times New Roman" w:hAnsi="Times New Roman" w:eastAsiaTheme="minorEastAsia"/>
                <w:kern w:val="0"/>
                <w:sz w:val="21"/>
                <w:szCs w:val="21"/>
              </w:rPr>
              <w:t>BIO5016</w:t>
            </w:r>
          </w:p>
        </w:tc>
        <w:tc>
          <w:tcPr>
            <w:tcW w:w="1275" w:type="dxa"/>
            <w:vAlign w:val="center"/>
          </w:tcPr>
          <w:p>
            <w:pPr>
              <w:jc w:val="center"/>
              <w:rPr>
                <w:rFonts w:ascii="Times New Roman" w:hAnsi="Times New Roman"/>
                <w:strike/>
                <w:color w:val="FF0000"/>
                <w:kern w:val="0"/>
                <w:sz w:val="20"/>
                <w:szCs w:val="21"/>
              </w:rPr>
            </w:pPr>
            <w:r>
              <w:rPr>
                <w:rFonts w:ascii="Times New Roman"/>
                <w:color w:val="000000"/>
                <w:kern w:val="0"/>
                <w:sz w:val="21"/>
                <w:szCs w:val="21"/>
              </w:rPr>
              <w:t>前沿生物显微成像技术概论与实践</w:t>
            </w:r>
          </w:p>
        </w:tc>
        <w:tc>
          <w:tcPr>
            <w:tcW w:w="851" w:type="dxa"/>
            <w:vAlign w:val="center"/>
          </w:tcPr>
          <w:p>
            <w:pPr>
              <w:jc w:val="center"/>
              <w:rPr>
                <w:rFonts w:ascii="Times New Roman" w:hAnsi="Times New Roman"/>
                <w:strike/>
                <w:color w:val="FF0000"/>
                <w:kern w:val="0"/>
                <w:sz w:val="20"/>
                <w:szCs w:val="21"/>
              </w:rPr>
            </w:pPr>
            <w:r>
              <w:rPr>
                <w:rFonts w:hint="eastAsia" w:ascii="Times New Roman" w:hAnsi="Times New Roman"/>
                <w:color w:val="000000"/>
                <w:kern w:val="0"/>
                <w:sz w:val="21"/>
                <w:szCs w:val="21"/>
              </w:rPr>
              <w:t>春/夏</w:t>
            </w:r>
          </w:p>
        </w:tc>
        <w:tc>
          <w:tcPr>
            <w:tcW w:w="425" w:type="dxa"/>
            <w:vAlign w:val="center"/>
          </w:tcPr>
          <w:p>
            <w:pPr>
              <w:jc w:val="center"/>
              <w:rPr>
                <w:rFonts w:ascii="Times New Roman" w:hAnsi="Times New Roman"/>
                <w:strike/>
                <w:color w:val="FF0000"/>
                <w:kern w:val="0"/>
                <w:sz w:val="20"/>
                <w:szCs w:val="21"/>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strike/>
                <w:color w:val="FF0000"/>
                <w:kern w:val="0"/>
                <w:sz w:val="20"/>
                <w:szCs w:val="21"/>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strike/>
                <w:color w:val="FF0000"/>
                <w:kern w:val="0"/>
                <w:sz w:val="20"/>
                <w:szCs w:val="21"/>
              </w:rPr>
            </w:pPr>
            <w:r>
              <w:rPr>
                <w:rFonts w:ascii="Times New Roman" w:hAnsi="Times New Roman"/>
                <w:kern w:val="0"/>
                <w:sz w:val="21"/>
                <w:szCs w:val="21"/>
              </w:rPr>
              <w:t>课堂讲授</w:t>
            </w:r>
          </w:p>
        </w:tc>
        <w:tc>
          <w:tcPr>
            <w:tcW w:w="1276" w:type="dxa"/>
            <w:vAlign w:val="center"/>
          </w:tcPr>
          <w:p>
            <w:pPr>
              <w:jc w:val="center"/>
              <w:rPr>
                <w:rFonts w:ascii="Times New Roman" w:hAnsi="Times New Roman"/>
                <w:strike/>
                <w:color w:val="FF0000"/>
                <w:kern w:val="0"/>
                <w:sz w:val="20"/>
                <w:szCs w:val="21"/>
              </w:rPr>
            </w:pPr>
            <w:r>
              <w:rPr>
                <w:rFonts w:ascii="Times New Roman"/>
                <w:color w:val="000000"/>
                <w:kern w:val="0"/>
                <w:sz w:val="21"/>
                <w:szCs w:val="21"/>
              </w:rPr>
              <w:t>谢宇聪</w:t>
            </w:r>
          </w:p>
        </w:tc>
        <w:tc>
          <w:tcPr>
            <w:tcW w:w="1701" w:type="dxa"/>
            <w:vAlign w:val="center"/>
          </w:tcPr>
          <w:p>
            <w:pPr>
              <w:rPr>
                <w:rFonts w:ascii="Times New Roman" w:hAnsi="Times New Roman"/>
                <w:strike/>
                <w:color w:val="FF0000"/>
                <w:kern w:val="0"/>
                <w:sz w:val="20"/>
                <w:szCs w:val="21"/>
              </w:rPr>
            </w:pPr>
            <w:r>
              <w:rPr>
                <w:rFonts w:ascii="Times New Roman"/>
                <w:kern w:val="0"/>
                <w:sz w:val="21"/>
                <w:szCs w:val="21"/>
              </w:rPr>
              <w:t>所有专业</w:t>
            </w:r>
            <w:r>
              <w:rPr>
                <w:rFonts w:ascii="Times New Roman" w:hAnsi="Times New Roman"/>
                <w:color w:val="000000"/>
                <w:kern w:val="0"/>
                <w:sz w:val="18"/>
                <w:szCs w:val="18"/>
              </w:rPr>
              <w:t>(</w:t>
            </w:r>
            <w:r>
              <w:rPr>
                <w:rFonts w:hint="eastAsia" w:ascii="Times New Roman" w:hAnsi="Times New Roman"/>
                <w:color w:val="000000"/>
                <w:kern w:val="0"/>
                <w:sz w:val="18"/>
                <w:szCs w:val="18"/>
              </w:rPr>
              <w:t>总人数20，</w:t>
            </w:r>
            <w:r>
              <w:rPr>
                <w:rFonts w:ascii="Times New Roman"/>
                <w:color w:val="000000"/>
                <w:kern w:val="0"/>
                <w:sz w:val="18"/>
                <w:szCs w:val="18"/>
              </w:rPr>
              <w:t>外专业控制在</w:t>
            </w:r>
            <w:r>
              <w:rPr>
                <w:rFonts w:ascii="Times New Roman" w:hAnsi="Times New Roman"/>
                <w:color w:val="000000"/>
                <w:kern w:val="0"/>
                <w:sz w:val="18"/>
                <w:szCs w:val="18"/>
              </w:rPr>
              <w:t>5</w:t>
            </w:r>
            <w:r>
              <w:rPr>
                <w:rFonts w:ascii="Times New Roman"/>
                <w:color w:val="000000"/>
                <w:kern w:val="0"/>
                <w:sz w:val="18"/>
                <w:szCs w:val="18"/>
              </w:rPr>
              <w:t>人以内</w:t>
            </w:r>
            <w:r>
              <w:rPr>
                <w:rFonts w:ascii="Times New Roman" w:hAnsi="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u w:val="single" w:color="FF0000"/>
              </w:rPr>
            </w:pPr>
            <w:r>
              <w:rPr>
                <w:rFonts w:ascii="Times New Roman" w:hAnsi="Times New Roman" w:eastAsiaTheme="minorEastAsia"/>
                <w:kern w:val="0"/>
                <w:sz w:val="21"/>
                <w:szCs w:val="21"/>
              </w:rPr>
              <w:t>BIO5017</w:t>
            </w:r>
          </w:p>
        </w:tc>
        <w:tc>
          <w:tcPr>
            <w:tcW w:w="1275" w:type="dxa"/>
            <w:vAlign w:val="center"/>
          </w:tcPr>
          <w:p>
            <w:pPr>
              <w:jc w:val="center"/>
              <w:rPr>
                <w:rFonts w:ascii="Times New Roman" w:hAnsi="Times New Roman"/>
                <w:kern w:val="0"/>
                <w:sz w:val="20"/>
                <w:szCs w:val="21"/>
                <w:u w:val="single" w:color="FF0000"/>
              </w:rPr>
            </w:pPr>
            <w:r>
              <w:rPr>
                <w:rFonts w:ascii="Times New Roman"/>
                <w:color w:val="000000"/>
                <w:kern w:val="0"/>
                <w:sz w:val="21"/>
                <w:szCs w:val="21"/>
              </w:rPr>
              <w:t>生物物理原理与方法</w:t>
            </w:r>
          </w:p>
        </w:tc>
        <w:tc>
          <w:tcPr>
            <w:tcW w:w="851" w:type="dxa"/>
            <w:vAlign w:val="center"/>
          </w:tcPr>
          <w:p>
            <w:pPr>
              <w:jc w:val="center"/>
              <w:rPr>
                <w:rFonts w:ascii="Times New Roman" w:hAnsi="Times New Roman"/>
                <w:kern w:val="0"/>
                <w:sz w:val="20"/>
                <w:szCs w:val="21"/>
                <w:u w:val="single" w:color="FF0000"/>
              </w:rPr>
            </w:pPr>
            <w:r>
              <w:rPr>
                <w:rFonts w:ascii="Times New Roman" w:hAnsi="Times New Roman"/>
                <w:color w:val="000000"/>
                <w:kern w:val="0"/>
                <w:sz w:val="21"/>
                <w:szCs w:val="21"/>
              </w:rPr>
              <w:t>春季</w:t>
            </w:r>
          </w:p>
        </w:tc>
        <w:tc>
          <w:tcPr>
            <w:tcW w:w="425" w:type="dxa"/>
            <w:vAlign w:val="center"/>
          </w:tcPr>
          <w:p>
            <w:pPr>
              <w:jc w:val="center"/>
              <w:rPr>
                <w:rFonts w:ascii="Times New Roman" w:hAnsi="Times New Roman"/>
                <w:kern w:val="0"/>
                <w:sz w:val="20"/>
                <w:szCs w:val="21"/>
                <w:u w:val="single" w:color="FF0000"/>
              </w:rPr>
            </w:pPr>
            <w:r>
              <w:rPr>
                <w:rFonts w:ascii="Times New Roman" w:hAnsi="Times New Roman"/>
                <w:color w:val="000000"/>
                <w:kern w:val="0"/>
                <w:sz w:val="21"/>
                <w:szCs w:val="21"/>
              </w:rPr>
              <w:t>2</w:t>
            </w:r>
          </w:p>
        </w:tc>
        <w:tc>
          <w:tcPr>
            <w:tcW w:w="1134" w:type="dxa"/>
            <w:vAlign w:val="center"/>
          </w:tcPr>
          <w:p>
            <w:pPr>
              <w:jc w:val="center"/>
              <w:rPr>
                <w:rFonts w:ascii="Times New Roman" w:hAnsi="Times New Roman"/>
                <w:kern w:val="0"/>
                <w:sz w:val="20"/>
                <w:szCs w:val="21"/>
                <w:u w:val="single" w:color="FF0000"/>
              </w:rPr>
            </w:pPr>
            <w:r>
              <w:rPr>
                <w:rFonts w:ascii="Times New Roman" w:hAnsi="Times New Roman"/>
                <w:color w:val="000000"/>
                <w:kern w:val="0"/>
                <w:sz w:val="21"/>
                <w:szCs w:val="21"/>
              </w:rPr>
              <w:t>2/32</w:t>
            </w:r>
          </w:p>
        </w:tc>
        <w:tc>
          <w:tcPr>
            <w:tcW w:w="1276" w:type="dxa"/>
            <w:vAlign w:val="center"/>
          </w:tcPr>
          <w:p>
            <w:pPr>
              <w:jc w:val="center"/>
              <w:rPr>
                <w:rFonts w:ascii="Times New Roman" w:hAnsi="Times New Roman"/>
                <w:kern w:val="0"/>
                <w:sz w:val="20"/>
                <w:szCs w:val="21"/>
                <w:u w:val="single" w:color="FF0000"/>
              </w:rPr>
            </w:pPr>
            <w:r>
              <w:rPr>
                <w:rFonts w:ascii="Times New Roman" w:hAnsi="Times New Roman"/>
                <w:kern w:val="0"/>
                <w:sz w:val="21"/>
                <w:szCs w:val="21"/>
              </w:rPr>
              <w:t>课堂讲授</w:t>
            </w:r>
          </w:p>
        </w:tc>
        <w:tc>
          <w:tcPr>
            <w:tcW w:w="1276" w:type="dxa"/>
            <w:vAlign w:val="center"/>
          </w:tcPr>
          <w:p>
            <w:pPr>
              <w:jc w:val="center"/>
              <w:rPr>
                <w:rFonts w:ascii="Times New Roman" w:hAnsi="Times New Roman"/>
                <w:kern w:val="0"/>
                <w:sz w:val="20"/>
                <w:szCs w:val="21"/>
                <w:u w:val="single" w:color="FF0000"/>
              </w:rPr>
            </w:pPr>
            <w:r>
              <w:rPr>
                <w:rFonts w:ascii="Times New Roman"/>
                <w:color w:val="000000"/>
                <w:kern w:val="0"/>
                <w:sz w:val="21"/>
                <w:szCs w:val="21"/>
              </w:rPr>
              <w:t>余聪</w:t>
            </w:r>
          </w:p>
        </w:tc>
        <w:tc>
          <w:tcPr>
            <w:tcW w:w="1701" w:type="dxa"/>
            <w:vAlign w:val="center"/>
          </w:tcPr>
          <w:p>
            <w:pPr>
              <w:jc w:val="center"/>
              <w:rPr>
                <w:rFonts w:ascii="Times New Roman" w:hAnsi="Times New Roman"/>
                <w:kern w:val="0"/>
                <w:sz w:val="20"/>
                <w:szCs w:val="21"/>
                <w:u w:val="single" w:color="FF0000"/>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vAlign w:val="center"/>
          </w:tcPr>
          <w:p>
            <w:pPr>
              <w:jc w:val="center"/>
              <w:rPr>
                <w:rFonts w:ascii="Times New Roman" w:hAnsi="Times New Roman"/>
                <w:kern w:val="0"/>
                <w:sz w:val="20"/>
                <w:szCs w:val="21"/>
                <w:u w:val="single" w:color="FF0000"/>
              </w:rPr>
            </w:pPr>
            <w:r>
              <w:rPr>
                <w:rFonts w:ascii="Times New Roman" w:hAnsi="Times New Roman" w:eastAsiaTheme="minorEastAsia"/>
                <w:kern w:val="0"/>
                <w:sz w:val="21"/>
                <w:szCs w:val="21"/>
              </w:rPr>
              <w:t>BIO5018</w:t>
            </w:r>
          </w:p>
        </w:tc>
        <w:tc>
          <w:tcPr>
            <w:tcW w:w="1275" w:type="dxa"/>
            <w:vAlign w:val="center"/>
          </w:tcPr>
          <w:p>
            <w:pPr>
              <w:jc w:val="center"/>
              <w:rPr>
                <w:rFonts w:ascii="Times New Roman" w:hAnsi="Times New Roman"/>
                <w:kern w:val="0"/>
                <w:sz w:val="20"/>
                <w:szCs w:val="21"/>
                <w:u w:val="single" w:color="FF0000"/>
              </w:rPr>
            </w:pPr>
            <w:r>
              <w:rPr>
                <w:rFonts w:ascii="Times New Roman"/>
                <w:color w:val="000000"/>
                <w:kern w:val="0"/>
                <w:sz w:val="21"/>
                <w:szCs w:val="21"/>
              </w:rPr>
              <w:t>生物数据处理及概率分析</w:t>
            </w:r>
          </w:p>
        </w:tc>
        <w:tc>
          <w:tcPr>
            <w:tcW w:w="851" w:type="dxa"/>
            <w:vAlign w:val="center"/>
          </w:tcPr>
          <w:p>
            <w:pPr>
              <w:jc w:val="center"/>
              <w:rPr>
                <w:rFonts w:ascii="Times New Roman" w:hAnsi="Times New Roman"/>
                <w:kern w:val="0"/>
                <w:sz w:val="20"/>
                <w:szCs w:val="21"/>
                <w:u w:val="single" w:color="FF0000"/>
              </w:rPr>
            </w:pPr>
            <w:r>
              <w:rPr>
                <w:rFonts w:ascii="Times New Roman"/>
                <w:color w:val="000000"/>
                <w:kern w:val="0"/>
                <w:sz w:val="21"/>
                <w:szCs w:val="21"/>
              </w:rPr>
              <w:t>春季</w:t>
            </w:r>
          </w:p>
        </w:tc>
        <w:tc>
          <w:tcPr>
            <w:tcW w:w="425" w:type="dxa"/>
            <w:vAlign w:val="center"/>
          </w:tcPr>
          <w:p>
            <w:pPr>
              <w:jc w:val="center"/>
              <w:rPr>
                <w:rFonts w:ascii="Times New Roman" w:hAnsi="Times New Roman"/>
                <w:kern w:val="0"/>
                <w:sz w:val="20"/>
                <w:szCs w:val="21"/>
                <w:u w:val="single" w:color="FF0000"/>
              </w:rPr>
            </w:pPr>
            <w:r>
              <w:rPr>
                <w:rFonts w:ascii="Times New Roman" w:hAnsi="Times New Roman"/>
                <w:color w:val="000000"/>
                <w:kern w:val="0"/>
                <w:sz w:val="21"/>
                <w:szCs w:val="21"/>
              </w:rPr>
              <w:t>3</w:t>
            </w:r>
          </w:p>
        </w:tc>
        <w:tc>
          <w:tcPr>
            <w:tcW w:w="1134" w:type="dxa"/>
            <w:vAlign w:val="center"/>
          </w:tcPr>
          <w:p>
            <w:pPr>
              <w:jc w:val="center"/>
              <w:rPr>
                <w:rFonts w:ascii="Times New Roman" w:hAnsi="Times New Roman"/>
                <w:kern w:val="0"/>
                <w:sz w:val="20"/>
                <w:szCs w:val="21"/>
                <w:u w:val="single" w:color="FF0000"/>
              </w:rPr>
            </w:pPr>
            <w:r>
              <w:rPr>
                <w:rFonts w:ascii="Times New Roman" w:hAnsi="Times New Roman"/>
                <w:color w:val="000000"/>
                <w:kern w:val="0"/>
                <w:sz w:val="21"/>
                <w:szCs w:val="21"/>
              </w:rPr>
              <w:t>3/48</w:t>
            </w:r>
          </w:p>
        </w:tc>
        <w:tc>
          <w:tcPr>
            <w:tcW w:w="1276" w:type="dxa"/>
            <w:vAlign w:val="center"/>
          </w:tcPr>
          <w:p>
            <w:pPr>
              <w:jc w:val="center"/>
              <w:rPr>
                <w:rFonts w:ascii="Times New Roman" w:hAnsi="Times New Roman"/>
                <w:kern w:val="0"/>
                <w:sz w:val="20"/>
                <w:szCs w:val="21"/>
                <w:u w:val="single" w:color="FF0000"/>
              </w:rPr>
            </w:pPr>
            <w:r>
              <w:rPr>
                <w:rFonts w:ascii="Times New Roman" w:hAnsi="Times New Roman"/>
                <w:kern w:val="0"/>
                <w:sz w:val="21"/>
                <w:szCs w:val="21"/>
              </w:rPr>
              <w:t>课堂讲授</w:t>
            </w:r>
          </w:p>
        </w:tc>
        <w:tc>
          <w:tcPr>
            <w:tcW w:w="1276" w:type="dxa"/>
            <w:vAlign w:val="center"/>
          </w:tcPr>
          <w:p>
            <w:pPr>
              <w:jc w:val="center"/>
              <w:rPr>
                <w:rFonts w:ascii="Times New Roman" w:hAnsi="Times New Roman"/>
                <w:kern w:val="0"/>
                <w:sz w:val="20"/>
                <w:szCs w:val="21"/>
                <w:u w:val="single" w:color="FF0000"/>
              </w:rPr>
            </w:pPr>
            <w:r>
              <w:rPr>
                <w:rFonts w:ascii="Times New Roman"/>
                <w:color w:val="000000"/>
                <w:kern w:val="0"/>
                <w:sz w:val="21"/>
                <w:szCs w:val="21"/>
              </w:rPr>
              <w:t>待定</w:t>
            </w:r>
          </w:p>
        </w:tc>
        <w:tc>
          <w:tcPr>
            <w:tcW w:w="1701" w:type="dxa"/>
            <w:vAlign w:val="center"/>
          </w:tcPr>
          <w:p>
            <w:pPr>
              <w:jc w:val="center"/>
              <w:rPr>
                <w:rFonts w:ascii="Times New Roman" w:hAnsi="Times New Roman"/>
                <w:kern w:val="0"/>
                <w:sz w:val="20"/>
                <w:szCs w:val="21"/>
                <w:u w:val="single" w:color="FF0000"/>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 w:val="20"/>
                <w:szCs w:val="21"/>
              </w:rPr>
            </w:pPr>
            <w:r>
              <w:rPr>
                <w:rFonts w:hint="eastAsia" w:ascii="Times New Roman" w:hAnsi="Times New Roman" w:eastAsiaTheme="minorEastAsia"/>
                <w:kern w:val="0"/>
                <w:sz w:val="21"/>
                <w:szCs w:val="21"/>
              </w:rPr>
              <w:t>BIO5021</w:t>
            </w:r>
          </w:p>
        </w:tc>
        <w:tc>
          <w:tcPr>
            <w:tcW w:w="1275" w:type="dxa"/>
            <w:vAlign w:val="center"/>
          </w:tcPr>
          <w:p>
            <w:pPr>
              <w:jc w:val="center"/>
              <w:rPr>
                <w:rFonts w:ascii="Times New Roman"/>
                <w:color w:val="000000"/>
                <w:kern w:val="0"/>
                <w:sz w:val="20"/>
                <w:szCs w:val="21"/>
              </w:rPr>
            </w:pPr>
            <w:r>
              <w:rPr>
                <w:rFonts w:ascii="Times New Roman"/>
                <w:color w:val="000000"/>
                <w:kern w:val="0"/>
                <w:sz w:val="21"/>
                <w:szCs w:val="21"/>
              </w:rPr>
              <w:t>疼痛医学</w:t>
            </w:r>
          </w:p>
        </w:tc>
        <w:tc>
          <w:tcPr>
            <w:tcW w:w="851" w:type="dxa"/>
            <w:vAlign w:val="center"/>
          </w:tcPr>
          <w:p>
            <w:pPr>
              <w:jc w:val="center"/>
              <w:rPr>
                <w:rFonts w:ascii="Times New Roman"/>
                <w:color w:val="000000"/>
                <w:kern w:val="0"/>
                <w:sz w:val="20"/>
                <w:szCs w:val="21"/>
              </w:rPr>
            </w:pPr>
            <w:r>
              <w:rPr>
                <w:rFonts w:hint="eastAsia" w:ascii="Times New Roman"/>
                <w:color w:val="000000"/>
                <w:kern w:val="0"/>
                <w:sz w:val="21"/>
                <w:szCs w:val="21"/>
              </w:rPr>
              <w:t>春季</w:t>
            </w:r>
          </w:p>
        </w:tc>
        <w:tc>
          <w:tcPr>
            <w:tcW w:w="425" w:type="dxa"/>
            <w:vAlign w:val="center"/>
          </w:tcPr>
          <w:p>
            <w:pPr>
              <w:jc w:val="center"/>
              <w:rPr>
                <w:rFonts w:ascii="Times New Roman" w:hAnsi="Times New Roman"/>
                <w:color w:val="000000"/>
                <w:kern w:val="0"/>
                <w:sz w:val="20"/>
                <w:szCs w:val="21"/>
              </w:rPr>
            </w:pPr>
            <w:r>
              <w:rPr>
                <w:rFonts w:hint="eastAsia" w:ascii="Times New Roman" w:hAnsi="Times New Roman"/>
                <w:color w:val="000000"/>
                <w:kern w:val="0"/>
                <w:sz w:val="21"/>
                <w:szCs w:val="21"/>
              </w:rPr>
              <w:t>3</w:t>
            </w:r>
          </w:p>
        </w:tc>
        <w:tc>
          <w:tcPr>
            <w:tcW w:w="1134" w:type="dxa"/>
            <w:vAlign w:val="center"/>
          </w:tcPr>
          <w:p>
            <w:pPr>
              <w:jc w:val="center"/>
              <w:rPr>
                <w:rFonts w:ascii="Times New Roman" w:hAnsi="Times New Roman"/>
                <w:color w:val="000000"/>
                <w:kern w:val="0"/>
                <w:sz w:val="20"/>
                <w:szCs w:val="21"/>
              </w:rPr>
            </w:pPr>
            <w:r>
              <w:rPr>
                <w:rFonts w:hint="eastAsia" w:ascii="Times New Roman" w:hAnsi="Times New Roman"/>
                <w:color w:val="000000"/>
                <w:kern w:val="0"/>
                <w:sz w:val="21"/>
                <w:szCs w:val="21"/>
              </w:rPr>
              <w:t>3/48</w:t>
            </w:r>
          </w:p>
        </w:tc>
        <w:tc>
          <w:tcPr>
            <w:tcW w:w="1276" w:type="dxa"/>
            <w:vAlign w:val="center"/>
          </w:tcPr>
          <w:p>
            <w:pPr>
              <w:jc w:val="center"/>
              <w:rPr>
                <w:rFonts w:ascii="Times New Roman" w:hAnsi="Times New Roman"/>
                <w:kern w:val="0"/>
                <w:sz w:val="20"/>
                <w:szCs w:val="21"/>
              </w:rPr>
            </w:pPr>
            <w:r>
              <w:rPr>
                <w:rFonts w:hint="eastAsia" w:ascii="Times New Roman" w:hAnsi="Times New Roman"/>
                <w:kern w:val="0"/>
                <w:sz w:val="21"/>
                <w:szCs w:val="21"/>
              </w:rPr>
              <w:t>课堂讲授</w:t>
            </w:r>
          </w:p>
        </w:tc>
        <w:tc>
          <w:tcPr>
            <w:tcW w:w="1276" w:type="dxa"/>
            <w:vAlign w:val="center"/>
          </w:tcPr>
          <w:p>
            <w:pPr>
              <w:jc w:val="center"/>
              <w:rPr>
                <w:rFonts w:ascii="Times New Roman"/>
                <w:color w:val="000000"/>
                <w:kern w:val="0"/>
                <w:sz w:val="20"/>
                <w:szCs w:val="21"/>
              </w:rPr>
            </w:pPr>
            <w:r>
              <w:rPr>
                <w:rFonts w:ascii="Times New Roman"/>
                <w:color w:val="000000"/>
                <w:kern w:val="0"/>
                <w:sz w:val="21"/>
                <w:szCs w:val="21"/>
              </w:rPr>
              <w:t>宋学军</w:t>
            </w:r>
          </w:p>
        </w:tc>
        <w:tc>
          <w:tcPr>
            <w:tcW w:w="1701" w:type="dxa"/>
            <w:vAlign w:val="center"/>
          </w:tcPr>
          <w:p>
            <w:pPr>
              <w:jc w:val="center"/>
              <w:rPr>
                <w:rFonts w:ascii="Times New Roman"/>
                <w:kern w:val="0"/>
                <w:sz w:val="20"/>
                <w:szCs w:val="21"/>
              </w:rPr>
            </w:pPr>
            <w:r>
              <w:rPr>
                <w:rFonts w:asci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eastAsiaTheme="minorEastAsia"/>
                <w:kern w:val="0"/>
                <w:sz w:val="20"/>
                <w:szCs w:val="21"/>
              </w:rPr>
            </w:pPr>
            <w:r>
              <w:rPr>
                <w:rFonts w:ascii="Times New Roman" w:hAnsi="Times New Roman"/>
                <w:kern w:val="0"/>
                <w:sz w:val="21"/>
                <w:szCs w:val="21"/>
              </w:rPr>
              <w:t>BIO5022</w:t>
            </w:r>
          </w:p>
        </w:tc>
        <w:tc>
          <w:tcPr>
            <w:tcW w:w="1275" w:type="dxa"/>
          </w:tcPr>
          <w:p>
            <w:pPr>
              <w:jc w:val="center"/>
              <w:rPr>
                <w:rFonts w:ascii="Times New Roman"/>
                <w:color w:val="000000"/>
                <w:kern w:val="0"/>
                <w:sz w:val="20"/>
                <w:szCs w:val="21"/>
              </w:rPr>
            </w:pPr>
            <w:r>
              <w:rPr>
                <w:rFonts w:hint="eastAsia" w:ascii="Times New Roman" w:hAnsi="Times New Roman"/>
                <w:kern w:val="0"/>
                <w:sz w:val="21"/>
                <w:szCs w:val="21"/>
              </w:rPr>
              <w:t>癌症生物学</w:t>
            </w:r>
          </w:p>
        </w:tc>
        <w:tc>
          <w:tcPr>
            <w:tcW w:w="851" w:type="dxa"/>
          </w:tcPr>
          <w:p>
            <w:pPr>
              <w:jc w:val="center"/>
              <w:rPr>
                <w:rFonts w:ascii="Times New Roman"/>
                <w:color w:val="000000"/>
                <w:kern w:val="0"/>
                <w:sz w:val="20"/>
                <w:szCs w:val="21"/>
              </w:rPr>
            </w:pPr>
            <w:r>
              <w:rPr>
                <w:rFonts w:hint="eastAsia" w:ascii="Times New Roman" w:hAnsi="Times New Roman"/>
                <w:kern w:val="0"/>
                <w:sz w:val="21"/>
                <w:szCs w:val="21"/>
              </w:rPr>
              <w:t>秋季</w:t>
            </w:r>
          </w:p>
        </w:tc>
        <w:tc>
          <w:tcPr>
            <w:tcW w:w="425" w:type="dxa"/>
          </w:tcPr>
          <w:p>
            <w:pPr>
              <w:jc w:val="center"/>
              <w:rPr>
                <w:rFonts w:ascii="Times New Roman" w:hAnsi="Times New Roman"/>
                <w:color w:val="000000"/>
                <w:kern w:val="0"/>
                <w:sz w:val="20"/>
                <w:szCs w:val="21"/>
              </w:rPr>
            </w:pPr>
            <w:r>
              <w:rPr>
                <w:rFonts w:hint="eastAsia" w:ascii="Times New Roman" w:hAnsi="Times New Roman"/>
                <w:kern w:val="0"/>
                <w:sz w:val="21"/>
                <w:szCs w:val="21"/>
              </w:rPr>
              <w:t>2</w:t>
            </w:r>
          </w:p>
        </w:tc>
        <w:tc>
          <w:tcPr>
            <w:tcW w:w="1134" w:type="dxa"/>
          </w:tcPr>
          <w:p>
            <w:pPr>
              <w:jc w:val="center"/>
              <w:rPr>
                <w:rFonts w:ascii="Times New Roman" w:hAnsi="Times New Roman"/>
                <w:color w:val="000000"/>
                <w:kern w:val="0"/>
                <w:sz w:val="20"/>
                <w:szCs w:val="21"/>
              </w:rPr>
            </w:pPr>
            <w:r>
              <w:rPr>
                <w:rFonts w:hint="eastAsia" w:ascii="Times New Roman" w:hAnsi="Times New Roman"/>
                <w:kern w:val="0"/>
                <w:sz w:val="21"/>
                <w:szCs w:val="21"/>
              </w:rPr>
              <w:t>2/32</w:t>
            </w:r>
          </w:p>
        </w:tc>
        <w:tc>
          <w:tcPr>
            <w:tcW w:w="1276" w:type="dxa"/>
          </w:tcPr>
          <w:p>
            <w:pPr>
              <w:jc w:val="center"/>
              <w:rPr>
                <w:rFonts w:ascii="Times New Roman" w:hAnsi="Times New Roman"/>
                <w:kern w:val="0"/>
                <w:sz w:val="20"/>
                <w:szCs w:val="21"/>
              </w:rPr>
            </w:pPr>
            <w:r>
              <w:rPr>
                <w:rFonts w:hint="eastAsia" w:ascii="Times New Roman" w:hAnsi="Times New Roman"/>
                <w:kern w:val="0"/>
                <w:sz w:val="21"/>
                <w:szCs w:val="21"/>
              </w:rPr>
              <w:t>课堂讲授</w:t>
            </w:r>
          </w:p>
        </w:tc>
        <w:tc>
          <w:tcPr>
            <w:tcW w:w="1276" w:type="dxa"/>
          </w:tcPr>
          <w:p>
            <w:pPr>
              <w:jc w:val="center"/>
              <w:rPr>
                <w:rFonts w:ascii="Times New Roman"/>
                <w:color w:val="000000"/>
                <w:kern w:val="0"/>
                <w:sz w:val="20"/>
                <w:szCs w:val="21"/>
              </w:rPr>
            </w:pPr>
            <w:r>
              <w:rPr>
                <w:rFonts w:hint="eastAsia" w:ascii="Times New Roman" w:hAnsi="Times New Roman"/>
                <w:kern w:val="0"/>
                <w:sz w:val="20"/>
                <w:szCs w:val="21"/>
              </w:rPr>
              <w:t>张严冬</w:t>
            </w:r>
          </w:p>
        </w:tc>
        <w:tc>
          <w:tcPr>
            <w:tcW w:w="1701" w:type="dxa"/>
          </w:tcPr>
          <w:p>
            <w:pPr>
              <w:jc w:val="center"/>
              <w:rPr>
                <w:rFonts w:ascii="Times New Roman"/>
                <w:kern w:val="0"/>
                <w:sz w:val="20"/>
                <w:szCs w:val="21"/>
              </w:rPr>
            </w:pPr>
            <w:r>
              <w:rPr>
                <w:rFonts w:hint="eastAsia" w:ascii="Times New Roman" w:hAnsi="Times New Roman"/>
                <w:kern w:val="0"/>
                <w:sz w:val="2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eastAsiaTheme="minorEastAsia"/>
                <w:kern w:val="0"/>
                <w:sz w:val="20"/>
                <w:szCs w:val="21"/>
              </w:rPr>
            </w:pPr>
            <w:r>
              <w:rPr>
                <w:rFonts w:ascii="Times New Roman" w:hAnsi="Times New Roman"/>
                <w:kern w:val="0"/>
                <w:sz w:val="21"/>
                <w:szCs w:val="21"/>
              </w:rPr>
              <w:t>BIO502</w:t>
            </w:r>
            <w:r>
              <w:rPr>
                <w:rFonts w:hint="eastAsia" w:ascii="Times New Roman" w:hAnsi="Times New Roman"/>
                <w:kern w:val="0"/>
                <w:sz w:val="21"/>
                <w:szCs w:val="21"/>
              </w:rPr>
              <w:t>3</w:t>
            </w:r>
          </w:p>
        </w:tc>
        <w:tc>
          <w:tcPr>
            <w:tcW w:w="1275" w:type="dxa"/>
            <w:vAlign w:val="center"/>
          </w:tcPr>
          <w:p>
            <w:pPr>
              <w:jc w:val="center"/>
              <w:rPr>
                <w:rFonts w:ascii="Times New Roman"/>
                <w:color w:val="000000"/>
                <w:kern w:val="0"/>
                <w:sz w:val="20"/>
                <w:szCs w:val="21"/>
              </w:rPr>
            </w:pPr>
            <w:r>
              <w:rPr>
                <w:rFonts w:ascii="Times New Roman" w:hAnsi="Times New Roman"/>
                <w:kern w:val="0"/>
                <w:sz w:val="21"/>
                <w:szCs w:val="21"/>
              </w:rPr>
              <w:t>Introduction to Human Health and Disease</w:t>
            </w:r>
          </w:p>
        </w:tc>
        <w:tc>
          <w:tcPr>
            <w:tcW w:w="851" w:type="dxa"/>
          </w:tcPr>
          <w:p>
            <w:pPr>
              <w:jc w:val="center"/>
              <w:rPr>
                <w:rFonts w:ascii="Times New Roman"/>
                <w:color w:val="000000"/>
                <w:kern w:val="0"/>
                <w:sz w:val="20"/>
                <w:szCs w:val="21"/>
              </w:rPr>
            </w:pPr>
            <w:r>
              <w:rPr>
                <w:rFonts w:hint="eastAsia" w:ascii="Times New Roman" w:hAnsi="Times New Roman"/>
                <w:kern w:val="0"/>
                <w:sz w:val="21"/>
                <w:szCs w:val="21"/>
              </w:rPr>
              <w:t>秋季</w:t>
            </w:r>
          </w:p>
        </w:tc>
        <w:tc>
          <w:tcPr>
            <w:tcW w:w="425" w:type="dxa"/>
          </w:tcPr>
          <w:p>
            <w:pPr>
              <w:jc w:val="center"/>
              <w:rPr>
                <w:rFonts w:ascii="Times New Roman" w:hAnsi="Times New Roman"/>
                <w:color w:val="000000"/>
                <w:kern w:val="0"/>
                <w:sz w:val="20"/>
                <w:szCs w:val="21"/>
              </w:rPr>
            </w:pPr>
            <w:r>
              <w:rPr>
                <w:rFonts w:hint="eastAsia" w:ascii="Times New Roman" w:hAnsi="Times New Roman"/>
                <w:kern w:val="0"/>
                <w:sz w:val="21"/>
                <w:szCs w:val="21"/>
              </w:rPr>
              <w:t>2</w:t>
            </w:r>
          </w:p>
        </w:tc>
        <w:tc>
          <w:tcPr>
            <w:tcW w:w="1134" w:type="dxa"/>
          </w:tcPr>
          <w:p>
            <w:pPr>
              <w:jc w:val="center"/>
              <w:rPr>
                <w:rFonts w:ascii="Times New Roman" w:hAnsi="Times New Roman"/>
                <w:color w:val="000000"/>
                <w:kern w:val="0"/>
                <w:sz w:val="20"/>
                <w:szCs w:val="21"/>
              </w:rPr>
            </w:pPr>
            <w:r>
              <w:rPr>
                <w:rFonts w:hint="eastAsia" w:ascii="Times New Roman" w:hAnsi="Times New Roman"/>
                <w:kern w:val="0"/>
                <w:sz w:val="21"/>
                <w:szCs w:val="21"/>
              </w:rPr>
              <w:t>2/32</w:t>
            </w:r>
          </w:p>
        </w:tc>
        <w:tc>
          <w:tcPr>
            <w:tcW w:w="1276" w:type="dxa"/>
          </w:tcPr>
          <w:p>
            <w:pPr>
              <w:jc w:val="center"/>
              <w:rPr>
                <w:rFonts w:ascii="Times New Roman" w:hAnsi="Times New Roman"/>
                <w:kern w:val="0"/>
                <w:sz w:val="20"/>
                <w:szCs w:val="21"/>
              </w:rPr>
            </w:pPr>
            <w:r>
              <w:rPr>
                <w:rFonts w:hint="eastAsia" w:ascii="Times New Roman" w:hAnsi="Times New Roman"/>
                <w:kern w:val="0"/>
                <w:sz w:val="21"/>
                <w:szCs w:val="21"/>
              </w:rPr>
              <w:t>课堂讲授</w:t>
            </w:r>
          </w:p>
        </w:tc>
        <w:tc>
          <w:tcPr>
            <w:tcW w:w="1276" w:type="dxa"/>
          </w:tcPr>
          <w:p>
            <w:pPr>
              <w:jc w:val="center"/>
              <w:rPr>
                <w:rFonts w:ascii="Times New Roman"/>
                <w:color w:val="000000"/>
                <w:kern w:val="0"/>
                <w:sz w:val="20"/>
                <w:szCs w:val="21"/>
              </w:rPr>
            </w:pPr>
            <w:r>
              <w:rPr>
                <w:rFonts w:hint="eastAsia" w:ascii="Times New Roman" w:hAnsi="Times New Roman"/>
                <w:kern w:val="0"/>
                <w:sz w:val="21"/>
                <w:szCs w:val="21"/>
              </w:rPr>
              <w:t>孙颖</w:t>
            </w:r>
          </w:p>
        </w:tc>
        <w:tc>
          <w:tcPr>
            <w:tcW w:w="1701" w:type="dxa"/>
          </w:tcPr>
          <w:p>
            <w:pPr>
              <w:jc w:val="center"/>
              <w:rPr>
                <w:rFonts w:ascii="Times New Roman"/>
                <w:kern w:val="0"/>
                <w:sz w:val="20"/>
                <w:szCs w:val="21"/>
              </w:rPr>
            </w:pPr>
            <w:r>
              <w:rPr>
                <w:rFonts w:hint="eastAsia" w:ascii="Times New Roman" w:hAns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kern w:val="0"/>
                <w:sz w:val="20"/>
                <w:szCs w:val="21"/>
                <w:u w:val="single" w:color="FF0000"/>
              </w:rPr>
            </w:pPr>
            <w:r>
              <w:rPr>
                <w:rFonts w:ascii="Times New Roman" w:hAnsi="Times New Roman"/>
                <w:kern w:val="0"/>
                <w:sz w:val="21"/>
                <w:szCs w:val="21"/>
              </w:rPr>
              <w:t>BIO5025</w:t>
            </w:r>
          </w:p>
        </w:tc>
        <w:tc>
          <w:tcPr>
            <w:tcW w:w="1275" w:type="dxa"/>
          </w:tcPr>
          <w:p>
            <w:pPr>
              <w:jc w:val="center"/>
              <w:rPr>
                <w:rFonts w:ascii="Times New Roman" w:hAnsi="Times New Roman"/>
                <w:kern w:val="0"/>
                <w:sz w:val="20"/>
                <w:szCs w:val="21"/>
                <w:u w:val="single" w:color="FF0000"/>
              </w:rPr>
            </w:pPr>
            <w:r>
              <w:rPr>
                <w:rFonts w:ascii="Times New Roman" w:hAnsi="Times New Roman"/>
                <w:kern w:val="0"/>
                <w:sz w:val="21"/>
                <w:szCs w:val="21"/>
              </w:rPr>
              <w:t>动物形态发生学</w:t>
            </w:r>
          </w:p>
        </w:tc>
        <w:tc>
          <w:tcPr>
            <w:tcW w:w="851"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秋季</w:t>
            </w:r>
          </w:p>
        </w:tc>
        <w:tc>
          <w:tcPr>
            <w:tcW w:w="425"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3</w:t>
            </w:r>
          </w:p>
        </w:tc>
        <w:tc>
          <w:tcPr>
            <w:tcW w:w="1134"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3/48</w:t>
            </w:r>
          </w:p>
        </w:tc>
        <w:tc>
          <w:tcPr>
            <w:tcW w:w="1276"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课堂讲授</w:t>
            </w:r>
          </w:p>
        </w:tc>
        <w:tc>
          <w:tcPr>
            <w:tcW w:w="1276"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刘东</w:t>
            </w:r>
          </w:p>
        </w:tc>
        <w:tc>
          <w:tcPr>
            <w:tcW w:w="1701"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jc w:val="center"/>
              <w:rPr>
                <w:rFonts w:ascii="Times New Roman" w:hAnsi="Times New Roman"/>
                <w:kern w:val="0"/>
                <w:sz w:val="20"/>
                <w:szCs w:val="21"/>
              </w:rPr>
            </w:pPr>
          </w:p>
        </w:tc>
        <w:tc>
          <w:tcPr>
            <w:tcW w:w="851" w:type="dxa"/>
          </w:tcPr>
          <w:p>
            <w:pPr>
              <w:jc w:val="center"/>
              <w:rPr>
                <w:rFonts w:ascii="Times New Roman" w:hAnsi="Times New Roman"/>
                <w:kern w:val="0"/>
                <w:sz w:val="20"/>
                <w:szCs w:val="21"/>
                <w:u w:val="single" w:color="FF0000"/>
              </w:rPr>
            </w:pPr>
            <w:r>
              <w:rPr>
                <w:rFonts w:ascii="Times New Roman" w:hAnsi="Times New Roman"/>
                <w:kern w:val="0"/>
                <w:sz w:val="21"/>
                <w:szCs w:val="21"/>
              </w:rPr>
              <w:t>BIO5026</w:t>
            </w:r>
          </w:p>
        </w:tc>
        <w:tc>
          <w:tcPr>
            <w:tcW w:w="1275" w:type="dxa"/>
            <w:vAlign w:val="center"/>
          </w:tcPr>
          <w:p>
            <w:pPr>
              <w:jc w:val="center"/>
              <w:rPr>
                <w:rFonts w:ascii="Times New Roman" w:hAnsi="Times New Roman"/>
                <w:kern w:val="0"/>
                <w:sz w:val="20"/>
                <w:szCs w:val="21"/>
                <w:u w:val="single" w:color="FF0000"/>
              </w:rPr>
            </w:pPr>
            <w:r>
              <w:rPr>
                <w:rFonts w:ascii="Times New Roman" w:hAnsi="Times New Roman"/>
                <w:kern w:val="0"/>
                <w:sz w:val="21"/>
                <w:szCs w:val="21"/>
              </w:rPr>
              <w:t>高级植物生物学前沿与进展</w:t>
            </w:r>
          </w:p>
        </w:tc>
        <w:tc>
          <w:tcPr>
            <w:tcW w:w="851"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秋季</w:t>
            </w:r>
          </w:p>
        </w:tc>
        <w:tc>
          <w:tcPr>
            <w:tcW w:w="425"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2</w:t>
            </w:r>
          </w:p>
        </w:tc>
        <w:tc>
          <w:tcPr>
            <w:tcW w:w="1134"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2/32</w:t>
            </w:r>
          </w:p>
        </w:tc>
        <w:tc>
          <w:tcPr>
            <w:tcW w:w="1276"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课堂讲授</w:t>
            </w:r>
          </w:p>
        </w:tc>
        <w:tc>
          <w:tcPr>
            <w:tcW w:w="1276"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李瑞熙</w:t>
            </w:r>
          </w:p>
        </w:tc>
        <w:tc>
          <w:tcPr>
            <w:tcW w:w="1701" w:type="dxa"/>
          </w:tcPr>
          <w:p>
            <w:pPr>
              <w:jc w:val="center"/>
              <w:rPr>
                <w:rFonts w:ascii="Times New Roman" w:hAnsi="Times New Roman"/>
                <w:kern w:val="0"/>
                <w:sz w:val="20"/>
                <w:szCs w:val="21"/>
                <w:u w:val="single" w:color="FF0000"/>
              </w:rPr>
            </w:pPr>
            <w:r>
              <w:rPr>
                <w:rFonts w:hint="eastAsia" w:ascii="Times New Roman" w:hAnsi="Times New Roman"/>
                <w:kern w:val="0"/>
                <w:sz w:val="21"/>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imes New Roman" w:hAnsi="Times New Roman"/>
                <w:kern w:val="0"/>
                <w:sz w:val="20"/>
                <w:szCs w:val="21"/>
              </w:rPr>
            </w:pPr>
            <w:r>
              <w:rPr>
                <w:rFonts w:ascii="Times New Roman" w:hAnsi="Times New Roman"/>
                <w:kern w:val="0"/>
                <w:sz w:val="20"/>
                <w:szCs w:val="21"/>
              </w:rPr>
              <w:t>Seminar</w:t>
            </w:r>
          </w:p>
        </w:tc>
        <w:tc>
          <w:tcPr>
            <w:tcW w:w="851" w:type="dxa"/>
            <w:vAlign w:val="center"/>
          </w:tcPr>
          <w:p>
            <w:pPr>
              <w:jc w:val="center"/>
              <w:rPr>
                <w:rFonts w:ascii="Times New Roman" w:hAnsi="Times New Roman"/>
                <w:kern w:val="0"/>
                <w:sz w:val="20"/>
                <w:szCs w:val="21"/>
              </w:rPr>
            </w:pPr>
            <w:r>
              <w:rPr>
                <w:rFonts w:ascii="Times New Roman" w:hAnsi="Times New Roman"/>
                <w:kern w:val="0"/>
                <w:sz w:val="20"/>
                <w:szCs w:val="21"/>
              </w:rPr>
              <w:t>ACA6001</w:t>
            </w:r>
          </w:p>
        </w:tc>
        <w:tc>
          <w:tcPr>
            <w:tcW w:w="1275" w:type="dxa"/>
            <w:vAlign w:val="center"/>
          </w:tcPr>
          <w:p>
            <w:pPr>
              <w:rPr>
                <w:rFonts w:ascii="Times New Roman" w:hAnsi="Times New Roman"/>
                <w:kern w:val="0"/>
                <w:sz w:val="20"/>
                <w:szCs w:val="21"/>
              </w:rPr>
            </w:pPr>
            <w:r>
              <w:rPr>
                <w:rFonts w:ascii="Times New Roman" w:hAnsi="Times New Roman"/>
                <w:kern w:val="0"/>
                <w:sz w:val="20"/>
                <w:szCs w:val="21"/>
              </w:rPr>
              <w:t xml:space="preserve">Seminar </w:t>
            </w:r>
          </w:p>
        </w:tc>
        <w:tc>
          <w:tcPr>
            <w:tcW w:w="851" w:type="dxa"/>
            <w:vAlign w:val="center"/>
          </w:tcPr>
          <w:p>
            <w:pPr>
              <w:jc w:val="center"/>
              <w:rPr>
                <w:rFonts w:ascii="Times New Roman" w:hAnsi="Times New Roman"/>
                <w:kern w:val="0"/>
                <w:sz w:val="20"/>
                <w:szCs w:val="21"/>
              </w:rPr>
            </w:pPr>
            <w:r>
              <w:rPr>
                <w:rFonts w:ascii="Times New Roman" w:hAnsi="Times New Roman"/>
                <w:kern w:val="0"/>
                <w:sz w:val="20"/>
                <w:szCs w:val="21"/>
              </w:rPr>
              <w:t>春/秋</w:t>
            </w:r>
          </w:p>
        </w:tc>
        <w:tc>
          <w:tcPr>
            <w:tcW w:w="425" w:type="dxa"/>
            <w:vAlign w:val="center"/>
          </w:tcPr>
          <w:p>
            <w:pPr>
              <w:jc w:val="center"/>
              <w:rPr>
                <w:rFonts w:ascii="Times New Roman" w:hAnsi="Times New Roman"/>
                <w:kern w:val="0"/>
                <w:sz w:val="20"/>
                <w:szCs w:val="21"/>
              </w:rPr>
            </w:pPr>
            <w:r>
              <w:rPr>
                <w:rFonts w:hint="eastAsia" w:ascii="Times New Roman" w:hAnsi="Times New Roman"/>
                <w:kern w:val="0"/>
                <w:sz w:val="20"/>
                <w:szCs w:val="21"/>
              </w:rPr>
              <w:t>2</w:t>
            </w:r>
          </w:p>
        </w:tc>
        <w:tc>
          <w:tcPr>
            <w:tcW w:w="1134" w:type="dxa"/>
            <w:vAlign w:val="center"/>
          </w:tcPr>
          <w:p>
            <w:pPr>
              <w:jc w:val="center"/>
              <w:rPr>
                <w:rFonts w:ascii="Times New Roman" w:hAnsi="Times New Roman"/>
                <w:kern w:val="0"/>
                <w:sz w:val="20"/>
                <w:szCs w:val="21"/>
              </w:rPr>
            </w:pPr>
            <w:r>
              <w:rPr>
                <w:rFonts w:hint="eastAsia" w:ascii="Times New Roman" w:hAnsi="Times New Roman"/>
                <w:kern w:val="0"/>
                <w:sz w:val="20"/>
                <w:szCs w:val="21"/>
              </w:rPr>
              <w:t>2</w:t>
            </w:r>
            <w:r>
              <w:rPr>
                <w:rFonts w:ascii="Times New Roman" w:hAnsi="Times New Roman"/>
                <w:kern w:val="0"/>
                <w:sz w:val="20"/>
                <w:szCs w:val="21"/>
              </w:rPr>
              <w:t>/</w:t>
            </w:r>
            <w:r>
              <w:rPr>
                <w:rFonts w:hint="eastAsia" w:ascii="Times New Roman" w:hAnsi="Times New Roman"/>
                <w:kern w:val="0"/>
                <w:sz w:val="20"/>
                <w:szCs w:val="21"/>
              </w:rPr>
              <w:t>32</w:t>
            </w:r>
          </w:p>
        </w:tc>
        <w:tc>
          <w:tcPr>
            <w:tcW w:w="1276" w:type="dxa"/>
            <w:vAlign w:val="center"/>
          </w:tcPr>
          <w:p>
            <w:pPr>
              <w:jc w:val="center"/>
              <w:rPr>
                <w:rFonts w:ascii="Times New Roman" w:hAnsi="Times New Roman"/>
                <w:kern w:val="0"/>
                <w:sz w:val="20"/>
                <w:szCs w:val="21"/>
              </w:rPr>
            </w:pPr>
            <w:r>
              <w:rPr>
                <w:rFonts w:hint="eastAsia" w:ascii="Times New Roman" w:hAnsi="Times New Roman"/>
                <w:kern w:val="0"/>
                <w:sz w:val="20"/>
                <w:szCs w:val="21"/>
              </w:rPr>
              <w:t>学分获取方式见“学分要求”</w:t>
            </w:r>
          </w:p>
        </w:tc>
        <w:tc>
          <w:tcPr>
            <w:tcW w:w="1276" w:type="dxa"/>
            <w:vAlign w:val="center"/>
          </w:tcPr>
          <w:p>
            <w:pPr>
              <w:jc w:val="center"/>
              <w:rPr>
                <w:rFonts w:ascii="Times New Roman" w:hAnsi="Times New Roman"/>
                <w:kern w:val="0"/>
                <w:sz w:val="20"/>
                <w:szCs w:val="21"/>
              </w:rPr>
            </w:pPr>
            <w:r>
              <w:rPr>
                <w:rFonts w:hint="eastAsia" w:ascii="Times New Roman" w:hAnsi="Times New Roman"/>
                <w:kern w:val="0"/>
                <w:sz w:val="20"/>
                <w:szCs w:val="21"/>
              </w:rPr>
              <w:t>各专家</w:t>
            </w:r>
          </w:p>
        </w:tc>
        <w:tc>
          <w:tcPr>
            <w:tcW w:w="1701" w:type="dxa"/>
            <w:vAlign w:val="center"/>
          </w:tcPr>
          <w:p>
            <w:pPr>
              <w:jc w:val="center"/>
              <w:rPr>
                <w:rFonts w:ascii="Times New Roman" w:hAnsi="Times New Roman"/>
                <w:kern w:val="0"/>
                <w:sz w:val="20"/>
                <w:szCs w:val="21"/>
              </w:rPr>
            </w:pPr>
            <w:r>
              <w:rPr>
                <w:rFonts w:ascii="Times New Roman" w:hAnsi="Times New Roman"/>
                <w:kern w:val="0"/>
                <w:sz w:val="2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9"/>
          </w:tcPr>
          <w:p>
            <w:pPr>
              <w:jc w:val="left"/>
              <w:rPr>
                <w:rFonts w:ascii="Times New Roman" w:hAnsi="Times New Roman" w:eastAsiaTheme="minorEastAsia"/>
                <w:kern w:val="0"/>
                <w:sz w:val="20"/>
                <w:szCs w:val="21"/>
              </w:rPr>
            </w:pPr>
            <w:r>
              <w:rPr>
                <w:rFonts w:hint="eastAsia" w:ascii="Times New Roman" w:hAnsi="Times New Roman" w:eastAsiaTheme="minorEastAsia"/>
                <w:kern w:val="0"/>
                <w:sz w:val="20"/>
                <w:szCs w:val="21"/>
              </w:rPr>
              <w:t xml:space="preserve">1. </w:t>
            </w:r>
            <w:r>
              <w:rPr>
                <w:rFonts w:ascii="Times New Roman" w:hAnsi="Times New Roman" w:eastAsiaTheme="minorEastAsia"/>
                <w:kern w:val="0"/>
                <w:sz w:val="20"/>
                <w:szCs w:val="21"/>
              </w:rPr>
              <w:t>学分要求：专业课不少于</w:t>
            </w:r>
            <w:r>
              <w:rPr>
                <w:rFonts w:hint="eastAsia" w:ascii="Times New Roman" w:hAnsi="Times New Roman" w:eastAsiaTheme="minorEastAsia"/>
                <w:kern w:val="0"/>
                <w:sz w:val="20"/>
                <w:szCs w:val="21"/>
              </w:rPr>
              <w:t>21</w:t>
            </w:r>
            <w:r>
              <w:rPr>
                <w:rFonts w:ascii="Times New Roman" w:hAnsi="Times New Roman" w:eastAsiaTheme="minorEastAsia"/>
                <w:kern w:val="0"/>
                <w:sz w:val="20"/>
                <w:szCs w:val="21"/>
              </w:rPr>
              <w:t>学分</w:t>
            </w:r>
            <w:r>
              <w:rPr>
                <w:rFonts w:hint="eastAsia" w:ascii="Times New Roman" w:hAnsi="Times New Roman" w:eastAsiaTheme="minorEastAsia"/>
                <w:kern w:val="0"/>
                <w:sz w:val="20"/>
                <w:szCs w:val="21"/>
              </w:rPr>
              <w:t>（专业课平均成绩GPA不得低于3.0）</w:t>
            </w:r>
          </w:p>
        </w:tc>
      </w:tr>
    </w:tbl>
    <w:p>
      <w:pPr>
        <w:rPr>
          <w:rFonts w:ascii="Times New Roman" w:hAnsi="Times New Roman"/>
        </w:rPr>
      </w:pPr>
      <w:r>
        <w:rPr>
          <w:rFonts w:ascii="Times New Roman"/>
        </w:rPr>
        <w:t>（注：</w:t>
      </w:r>
      <w:r>
        <w:rPr>
          <w:rFonts w:ascii="Times New Roman" w:hAnsi="Times New Roman"/>
        </w:rPr>
        <w:t>1</w:t>
      </w:r>
      <w:r>
        <w:rPr>
          <w:rFonts w:ascii="Times New Roman"/>
        </w:rPr>
        <w:t>、课程代码请按照研究生院课程代码编排规则统一编排；</w:t>
      </w:r>
      <w:r>
        <w:rPr>
          <w:rFonts w:ascii="Times New Roman" w:hAnsi="Times New Roman"/>
        </w:rPr>
        <w:t>2</w:t>
      </w:r>
      <w:r>
        <w:rPr>
          <w:rFonts w:ascii="Times New Roman"/>
        </w:rPr>
        <w:t>、开课时间请明确</w:t>
      </w:r>
      <w:r>
        <w:rPr>
          <w:rFonts w:ascii="Times New Roman" w:hAnsi="Times New Roman"/>
        </w:rPr>
        <w:t>201X</w:t>
      </w:r>
      <w:r>
        <w:rPr>
          <w:rFonts w:ascii="Times New Roman"/>
        </w:rPr>
        <w:t>学年春</w:t>
      </w:r>
      <w:r>
        <w:rPr>
          <w:rFonts w:ascii="Times New Roman" w:hAnsi="Times New Roman"/>
        </w:rPr>
        <w:t>/</w:t>
      </w:r>
      <w:r>
        <w:rPr>
          <w:rFonts w:ascii="Times New Roman"/>
        </w:rPr>
        <w:t>秋季学期，如不能明确学年，可写春</w:t>
      </w:r>
      <w:r>
        <w:rPr>
          <w:rFonts w:ascii="Times New Roman" w:hAnsi="Times New Roman"/>
        </w:rPr>
        <w:t>/</w:t>
      </w:r>
      <w:r>
        <w:rPr>
          <w:rFonts w:ascii="Times New Roman"/>
        </w:rPr>
        <w:t>秋；</w:t>
      </w:r>
      <w:r>
        <w:rPr>
          <w:rFonts w:ascii="Times New Roman" w:hAnsi="Times New Roman"/>
        </w:rPr>
        <w:t>3</w:t>
      </w:r>
      <w:r>
        <w:rPr>
          <w:rFonts w:ascii="Times New Roman"/>
        </w:rPr>
        <w:t>、任课教师，如为多位教师讲授，请注明主讲、副讲。</w:t>
      </w:r>
      <w:r>
        <w:rPr>
          <w:rFonts w:ascii="Times New Roman" w:hAnsi="Times New Roman"/>
        </w:rPr>
        <w:t>4</w:t>
      </w:r>
      <w:r>
        <w:rPr>
          <w:rFonts w:ascii="Times New Roman"/>
        </w:rPr>
        <w:t>、面向专业一栏，如只面向本专业，即填写：本专业；如面向有限几个专业，请填写：专业名称；如面向所有专业，请填写：所有专业。</w:t>
      </w:r>
      <w:r>
        <w:rPr>
          <w:rFonts w:ascii="Times New Roman" w:hAnsi="Times New Roman"/>
        </w:rPr>
        <w:t>5</w:t>
      </w:r>
      <w:r>
        <w:rPr>
          <w:rFonts w:ascii="Times New Roman"/>
        </w:rPr>
        <w:t>、授课方式一栏，表中为</w:t>
      </w:r>
      <w:r>
        <w:rPr>
          <w:rFonts w:ascii="Times New Roman" w:hAnsi="Times New Roman"/>
        </w:rPr>
        <w:t>16</w:t>
      </w:r>
      <w:r>
        <w:rPr>
          <w:rFonts w:ascii="Times New Roman"/>
        </w:rPr>
        <w:t>教学周平均分配学时；如想集中授课，可在第十一项</w:t>
      </w:r>
      <w:r>
        <w:rPr>
          <w:rFonts w:ascii="Times New Roman" w:hAnsi="Times New Roman"/>
        </w:rPr>
        <w:t>“</w:t>
      </w:r>
      <w:r>
        <w:rPr>
          <w:rFonts w:ascii="Times New Roman"/>
        </w:rPr>
        <w:t>其他说明</w:t>
      </w:r>
      <w:r>
        <w:rPr>
          <w:rFonts w:ascii="Times New Roman" w:hAnsi="Times New Roman"/>
        </w:rPr>
        <w:t>”</w:t>
      </w:r>
      <w:r>
        <w:rPr>
          <w:rFonts w:ascii="Times New Roman"/>
        </w:rPr>
        <w:t>部分补充：授课方式，选择理由等。）</w:t>
      </w:r>
    </w:p>
    <w:p>
      <w:pPr>
        <w:rPr>
          <w:rFonts w:ascii="Times New Roman" w:hAnsi="Times New Roman"/>
        </w:rPr>
      </w:pPr>
    </w:p>
    <w:p>
      <w:pPr>
        <w:rPr>
          <w:rFonts w:ascii="Times New Roman" w:hAnsi="Times New Roman"/>
          <w:b/>
          <w:sz w:val="24"/>
          <w:szCs w:val="24"/>
        </w:rPr>
      </w:pPr>
      <w:r>
        <w:rPr>
          <w:rFonts w:ascii="Times New Roman"/>
          <w:b/>
          <w:sz w:val="24"/>
          <w:szCs w:val="24"/>
        </w:rPr>
        <w:t>六、论文开题考核（</w:t>
      </w:r>
      <w:r>
        <w:rPr>
          <w:rFonts w:ascii="Times New Roman" w:hAnsi="Times New Roman"/>
          <w:b/>
          <w:sz w:val="24"/>
          <w:szCs w:val="24"/>
        </w:rPr>
        <w:t>ACA6012</w:t>
      </w:r>
      <w:r>
        <w:rPr>
          <w:rFonts w:ascii="Times New Roman"/>
          <w:b/>
          <w:sz w:val="24"/>
          <w:szCs w:val="24"/>
        </w:rPr>
        <w:t>）</w:t>
      </w:r>
    </w:p>
    <w:tbl>
      <w:tblPr>
        <w:tblStyle w:val="9"/>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考核形式</w:t>
            </w:r>
          </w:p>
        </w:tc>
        <w:tc>
          <w:tcPr>
            <w:tcW w:w="6804" w:type="dxa"/>
          </w:tcPr>
          <w:p>
            <w:pPr>
              <w:rPr>
                <w:rFonts w:ascii="Times New Roman"/>
                <w:kern w:val="0"/>
                <w:sz w:val="24"/>
                <w:szCs w:val="24"/>
              </w:rPr>
            </w:pPr>
            <w:r>
              <w:rPr>
                <w:rFonts w:ascii="Times New Roman"/>
                <w:kern w:val="0"/>
                <w:sz w:val="24"/>
                <w:szCs w:val="24"/>
              </w:rPr>
              <w:t>书面开题报告和开题答辩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考核时间</w:t>
            </w:r>
          </w:p>
        </w:tc>
        <w:tc>
          <w:tcPr>
            <w:tcW w:w="6804" w:type="dxa"/>
          </w:tcPr>
          <w:p>
            <w:pPr>
              <w:rPr>
                <w:rFonts w:ascii="Times New Roman"/>
                <w:kern w:val="0"/>
                <w:sz w:val="24"/>
                <w:szCs w:val="24"/>
              </w:rPr>
            </w:pPr>
            <w:r>
              <w:rPr>
                <w:rFonts w:ascii="Times New Roman"/>
                <w:kern w:val="0"/>
                <w:sz w:val="24"/>
                <w:szCs w:val="24"/>
              </w:rPr>
              <w:t>硕士研究生入学一学年内结束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考核标准</w:t>
            </w:r>
          </w:p>
          <w:p>
            <w:pPr>
              <w:jc w:val="center"/>
              <w:rPr>
                <w:rFonts w:ascii="Times New Roman" w:hAnsi="Times New Roman"/>
                <w:kern w:val="0"/>
                <w:sz w:val="24"/>
                <w:szCs w:val="24"/>
              </w:rPr>
            </w:pPr>
          </w:p>
        </w:tc>
        <w:tc>
          <w:tcPr>
            <w:tcW w:w="6804" w:type="dxa"/>
          </w:tcPr>
          <w:p>
            <w:pPr>
              <w:rPr>
                <w:rFonts w:ascii="Times New Roman"/>
                <w:kern w:val="0"/>
                <w:sz w:val="24"/>
                <w:szCs w:val="24"/>
              </w:rPr>
            </w:pPr>
            <w:r>
              <w:rPr>
                <w:rFonts w:ascii="Times New Roman"/>
                <w:kern w:val="0"/>
                <w:sz w:val="24"/>
                <w:szCs w:val="24"/>
              </w:rPr>
              <w:t>书面开题报告和开题答辩，每位硕士研究生的答辩环节不得少于0.5小时。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hAnsi="Times New Roman"/>
                <w:kern w:val="0"/>
                <w:sz w:val="24"/>
                <w:szCs w:val="24"/>
              </w:rPr>
            </w:pPr>
            <w:r>
              <w:rPr>
                <w:rFonts w:ascii="Times New Roman"/>
                <w:kern w:val="0"/>
                <w:sz w:val="24"/>
                <w:szCs w:val="24"/>
              </w:rPr>
              <w:t>委员会组成</w:t>
            </w:r>
          </w:p>
        </w:tc>
        <w:tc>
          <w:tcPr>
            <w:tcW w:w="6804" w:type="dxa"/>
          </w:tcPr>
          <w:p>
            <w:pPr>
              <w:rPr>
                <w:rFonts w:ascii="Times New Roman"/>
                <w:kern w:val="0"/>
                <w:sz w:val="24"/>
                <w:szCs w:val="24"/>
              </w:rPr>
            </w:pPr>
            <w:r>
              <w:rPr>
                <w:rFonts w:ascii="Times New Roman"/>
                <w:kern w:val="0"/>
                <w:sz w:val="24"/>
                <w:szCs w:val="24"/>
              </w:rPr>
              <w:t>人数为奇数，不少于3人，可包括导师，所有委员须具备</w:t>
            </w:r>
            <w:r>
              <w:rPr>
                <w:rFonts w:hint="eastAsia" w:ascii="Times New Roman"/>
                <w:kern w:val="0"/>
                <w:sz w:val="24"/>
                <w:szCs w:val="24"/>
              </w:rPr>
              <w:t>硕导资格</w:t>
            </w:r>
            <w:r>
              <w:rPr>
                <w:rFonts w:ascii="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jc w:val="center"/>
              <w:rPr>
                <w:rFonts w:ascii="Times New Roman"/>
                <w:kern w:val="0"/>
                <w:sz w:val="24"/>
                <w:szCs w:val="24"/>
              </w:rPr>
            </w:pPr>
          </w:p>
          <w:p>
            <w:pPr>
              <w:jc w:val="center"/>
              <w:rPr>
                <w:rFonts w:ascii="Times New Roman"/>
                <w:kern w:val="0"/>
                <w:sz w:val="24"/>
                <w:szCs w:val="24"/>
              </w:rPr>
            </w:pPr>
          </w:p>
          <w:p>
            <w:pPr>
              <w:jc w:val="center"/>
              <w:rPr>
                <w:rFonts w:ascii="Times New Roman"/>
                <w:kern w:val="0"/>
                <w:sz w:val="24"/>
                <w:szCs w:val="24"/>
              </w:rPr>
            </w:pPr>
          </w:p>
          <w:p>
            <w:pPr>
              <w:jc w:val="center"/>
              <w:rPr>
                <w:rFonts w:ascii="Times New Roman"/>
                <w:kern w:val="0"/>
                <w:sz w:val="24"/>
                <w:szCs w:val="24"/>
              </w:rPr>
            </w:pPr>
          </w:p>
          <w:p>
            <w:pPr>
              <w:jc w:val="center"/>
              <w:rPr>
                <w:rFonts w:ascii="Times New Roman" w:hAnsi="Times New Roman"/>
                <w:kern w:val="0"/>
                <w:sz w:val="24"/>
                <w:szCs w:val="24"/>
              </w:rPr>
            </w:pPr>
            <w:r>
              <w:rPr>
                <w:rFonts w:ascii="Times New Roman"/>
                <w:kern w:val="0"/>
                <w:sz w:val="24"/>
                <w:szCs w:val="24"/>
              </w:rPr>
              <w:t>考核结果</w:t>
            </w:r>
          </w:p>
        </w:tc>
        <w:tc>
          <w:tcPr>
            <w:tcW w:w="6804" w:type="dxa"/>
          </w:tcPr>
          <w:p>
            <w:pPr>
              <w:rPr>
                <w:rFonts w:ascii="Times New Roman"/>
                <w:kern w:val="0"/>
                <w:sz w:val="24"/>
                <w:szCs w:val="24"/>
              </w:rPr>
            </w:pPr>
            <w:r>
              <w:rPr>
                <w:rFonts w:hint="eastAsia"/>
                <w:kern w:val="0"/>
                <w:sz w:val="24"/>
                <w:szCs w:val="24"/>
              </w:rPr>
              <w:t>考核结果设有通过和不通过。当轮考核未通过者，应根据委员会意见对开题报告进行全面修改，经本人申请、导师书面同意后第二轮开题。在规定时间内不能重新开题者或第二轮开题仍未通过者，视为不适宜继续培养，由培养单位上报研究生院批准，遵照培养办法执行。研究生论文选题确定后，如有特殊原因需要更改选题者，在毕业审查之前允许重新进行开题考核一次。硕士研究生更改选题后不可影响最长学习期限，超过最长学习期限者，遵照培养办法执行。如选题变更后仍不能如期进行者或未经批准擅自改变论文选题者，由培养单位上报研究生院批准，遵照培养办法执行。</w:t>
            </w:r>
          </w:p>
        </w:tc>
      </w:tr>
    </w:tbl>
    <w:p>
      <w:pPr>
        <w:rPr>
          <w:rFonts w:ascii="Times New Roman" w:hAnsi="Times New Roman"/>
        </w:rPr>
      </w:pPr>
    </w:p>
    <w:p>
      <w:pPr>
        <w:rPr>
          <w:rFonts w:ascii="Times New Roman" w:hAnsi="Times New Roman"/>
          <w:b/>
          <w:sz w:val="24"/>
          <w:szCs w:val="24"/>
        </w:rPr>
      </w:pPr>
      <w:r>
        <w:rPr>
          <w:rFonts w:ascii="Times New Roman"/>
          <w:b/>
          <w:sz w:val="24"/>
          <w:szCs w:val="24"/>
        </w:rPr>
        <w:t>七、应用课题（</w:t>
      </w:r>
      <w:r>
        <w:rPr>
          <w:rFonts w:ascii="Times New Roman" w:hAnsi="Times New Roman"/>
          <w:b/>
          <w:sz w:val="24"/>
          <w:szCs w:val="24"/>
        </w:rPr>
        <w:t>ACA6014</w:t>
      </w:r>
      <w:r>
        <w:rPr>
          <w:rFonts w:ascii="Times New Roman"/>
          <w:b/>
          <w:sz w:val="24"/>
          <w:szCs w:val="24"/>
        </w:rPr>
        <w:t>）</w:t>
      </w:r>
    </w:p>
    <w:tbl>
      <w:tblPr>
        <w:tblStyle w:val="9"/>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时间要求</w:t>
            </w:r>
          </w:p>
        </w:tc>
        <w:tc>
          <w:tcPr>
            <w:tcW w:w="6662" w:type="dxa"/>
          </w:tcPr>
          <w:p>
            <w:pPr>
              <w:jc w:val="left"/>
              <w:rPr>
                <w:rFonts w:ascii="Times New Roman" w:hAnsi="Times New Roman" w:eastAsiaTheme="minorEastAsia"/>
                <w:kern w:val="0"/>
                <w:sz w:val="24"/>
                <w:szCs w:val="21"/>
              </w:rPr>
            </w:pPr>
            <w:r>
              <w:rPr>
                <w:rFonts w:ascii="Times New Roman" w:hAnsi="Times New Roman" w:eastAsiaTheme="minorEastAsia"/>
                <w:kern w:val="0"/>
                <w:sz w:val="24"/>
                <w:szCs w:val="21"/>
              </w:rPr>
              <w:t>硕士研究生可在申请学位论文送审前选择完成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方式、内容</w:t>
            </w:r>
          </w:p>
        </w:tc>
        <w:tc>
          <w:tcPr>
            <w:tcW w:w="6662" w:type="dxa"/>
          </w:tcPr>
          <w:p>
            <w:pPr>
              <w:jc w:val="left"/>
              <w:rPr>
                <w:rFonts w:ascii="Times New Roman" w:hAnsi="Times New Roman" w:eastAsiaTheme="minorEastAsia"/>
                <w:kern w:val="0"/>
                <w:sz w:val="24"/>
                <w:szCs w:val="21"/>
              </w:rPr>
            </w:pPr>
            <w:r>
              <w:rPr>
                <w:rFonts w:ascii="Times New Roman" w:hAnsi="Times New Roman" w:eastAsiaTheme="minorEastAsia"/>
                <w:kern w:val="0"/>
                <w:sz w:val="24"/>
                <w:szCs w:val="21"/>
              </w:rPr>
              <w:t>横向科研项目、产学研项目、企业实践、创业实践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学分要求</w:t>
            </w:r>
          </w:p>
        </w:tc>
        <w:tc>
          <w:tcPr>
            <w:tcW w:w="6662" w:type="dxa"/>
          </w:tcPr>
          <w:p>
            <w:pPr>
              <w:jc w:val="left"/>
              <w:rPr>
                <w:rFonts w:ascii="Times New Roman" w:hAnsi="Times New Roman" w:eastAsiaTheme="minorEastAsia"/>
                <w:kern w:val="0"/>
                <w:sz w:val="24"/>
                <w:szCs w:val="21"/>
              </w:rPr>
            </w:pPr>
            <w:r>
              <w:rPr>
                <w:rFonts w:hint="eastAsia" w:ascii="Times New Roman" w:hAnsi="Times New Roman" w:eastAsiaTheme="minorEastAsia"/>
                <w:kern w:val="0"/>
                <w:sz w:val="24"/>
                <w:szCs w:val="21"/>
              </w:rPr>
              <w:t>0</w:t>
            </w:r>
          </w:p>
        </w:tc>
      </w:tr>
    </w:tbl>
    <w:p>
      <w:pPr>
        <w:rPr>
          <w:rFonts w:ascii="Times New Roman" w:hAnsi="Times New Roman"/>
          <w:kern w:val="0"/>
          <w:sz w:val="24"/>
          <w:szCs w:val="24"/>
        </w:rPr>
      </w:pPr>
    </w:p>
    <w:p>
      <w:pPr>
        <w:rPr>
          <w:rFonts w:ascii="Times New Roman" w:hAnsi="Times New Roman"/>
          <w:b/>
          <w:sz w:val="24"/>
          <w:szCs w:val="24"/>
        </w:rPr>
      </w:pPr>
      <w:r>
        <w:rPr>
          <w:rFonts w:ascii="Times New Roman"/>
          <w:b/>
          <w:sz w:val="24"/>
          <w:szCs w:val="24"/>
        </w:rPr>
        <w:t>八、学术成果</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时间要求</w:t>
            </w:r>
          </w:p>
        </w:tc>
        <w:tc>
          <w:tcPr>
            <w:tcW w:w="6520" w:type="dxa"/>
          </w:tcPr>
          <w:p>
            <w:pPr>
              <w:rPr>
                <w:rFonts w:ascii="Times New Roman" w:hAnsi="Times New Roman" w:eastAsiaTheme="minorEastAsia"/>
                <w:kern w:val="0"/>
                <w:sz w:val="24"/>
                <w:szCs w:val="24"/>
              </w:rPr>
            </w:pPr>
            <w:r>
              <w:rPr>
                <w:rFonts w:ascii="Times New Roman" w:hAnsi="Times New Roman" w:eastAsiaTheme="minorEastAsia"/>
                <w:kern w:val="0"/>
                <w:sz w:val="24"/>
                <w:szCs w:val="24"/>
              </w:rPr>
              <w:t>硕士研究生在获得学位之前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jc w:val="center"/>
              <w:rPr>
                <w:rFonts w:ascii="Times New Roman" w:hAnsi="Times New Roman"/>
                <w:kern w:val="0"/>
                <w:sz w:val="24"/>
                <w:szCs w:val="24"/>
              </w:rPr>
            </w:pPr>
            <w:r>
              <w:rPr>
                <w:rFonts w:ascii="Times New Roman"/>
                <w:kern w:val="0"/>
                <w:sz w:val="24"/>
                <w:szCs w:val="24"/>
              </w:rPr>
              <w:t>数量及水准要求</w:t>
            </w:r>
          </w:p>
        </w:tc>
        <w:tc>
          <w:tcPr>
            <w:tcW w:w="6520"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医学工程系鼓励硕士研究生在核心以上期刊发表学术论文。如未能发表，则应撰写出与学位论文有关且达到核心以上期刊投稿水平的学术论文，由导师审阅、修改并签字认可论文水平。该论文需随硕士学位论文提交至答辩委员会及分委员会。</w:t>
            </w:r>
          </w:p>
          <w:p>
            <w:pPr>
              <w:rPr>
                <w:rFonts w:ascii="Times New Roman" w:hAnsi="Times New Roman" w:eastAsiaTheme="minorEastAsia"/>
                <w:color w:val="FF0000"/>
                <w:kern w:val="0"/>
                <w:sz w:val="24"/>
                <w:szCs w:val="24"/>
              </w:rPr>
            </w:pPr>
          </w:p>
        </w:tc>
      </w:tr>
    </w:tbl>
    <w:p>
      <w:pPr>
        <w:rPr>
          <w:rFonts w:ascii="Times New Roman" w:hAnsi="Times New Roman"/>
        </w:rPr>
      </w:pPr>
    </w:p>
    <w:p>
      <w:pPr>
        <w:rPr>
          <w:rFonts w:ascii="Times New Roman" w:hAnsi="Times New Roman"/>
          <w:b/>
          <w:sz w:val="24"/>
          <w:szCs w:val="24"/>
        </w:rPr>
      </w:pPr>
      <w:r>
        <w:rPr>
          <w:rFonts w:ascii="Times New Roman"/>
          <w:b/>
          <w:sz w:val="24"/>
          <w:szCs w:val="24"/>
        </w:rPr>
        <w:t>九、学位论文要求</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931" w:type="dxa"/>
          </w:tcPr>
          <w:p>
            <w:pPr>
              <w:rPr>
                <w:rFonts w:ascii="Times New Roman"/>
                <w:kern w:val="0"/>
                <w:sz w:val="24"/>
                <w:szCs w:val="24"/>
              </w:rPr>
            </w:pPr>
            <w:r>
              <w:rPr>
                <w:rFonts w:ascii="Times New Roman" w:hAnsi="Times New Roman" w:eastAsiaTheme="minorEastAsia"/>
                <w:kern w:val="0"/>
                <w:sz w:val="24"/>
                <w:szCs w:val="24"/>
              </w:rPr>
              <w:t>1、</w:t>
            </w:r>
            <w:r>
              <w:rPr>
                <w:rFonts w:ascii="Times New Roman"/>
                <w:kern w:val="0"/>
                <w:sz w:val="24"/>
                <w:szCs w:val="24"/>
              </w:rPr>
              <w:tab/>
            </w:r>
            <w:r>
              <w:rPr>
                <w:rFonts w:ascii="Times New Roman"/>
                <w:kern w:val="0"/>
                <w:sz w:val="24"/>
                <w:szCs w:val="24"/>
              </w:rPr>
              <w:t>学位论文必须在导师的指导下由本人独立完成。</w:t>
            </w:r>
          </w:p>
          <w:p>
            <w:pPr>
              <w:rPr>
                <w:rFonts w:ascii="Times New Roman"/>
                <w:kern w:val="0"/>
                <w:sz w:val="24"/>
                <w:szCs w:val="24"/>
              </w:rPr>
            </w:pPr>
            <w:r>
              <w:rPr>
                <w:rFonts w:ascii="Times New Roman"/>
                <w:kern w:val="0"/>
                <w:sz w:val="24"/>
                <w:szCs w:val="24"/>
              </w:rPr>
              <w:t>2、</w:t>
            </w:r>
            <w:r>
              <w:rPr>
                <w:rFonts w:ascii="Times New Roman"/>
                <w:kern w:val="0"/>
                <w:sz w:val="24"/>
                <w:szCs w:val="24"/>
              </w:rPr>
              <w:tab/>
            </w:r>
            <w:r>
              <w:rPr>
                <w:rFonts w:ascii="Times New Roman"/>
                <w:kern w:val="0"/>
                <w:sz w:val="24"/>
                <w:szCs w:val="24"/>
              </w:rPr>
              <w:t>必须是一篇[或一组相关论文组成的一篇]系统完整的学术论文。</w:t>
            </w:r>
          </w:p>
          <w:p>
            <w:pPr>
              <w:rPr>
                <w:rFonts w:ascii="Times New Roman"/>
                <w:kern w:val="0"/>
                <w:sz w:val="24"/>
                <w:szCs w:val="24"/>
              </w:rPr>
            </w:pPr>
            <w:r>
              <w:rPr>
                <w:rFonts w:ascii="Times New Roman"/>
                <w:kern w:val="0"/>
                <w:sz w:val="24"/>
                <w:szCs w:val="24"/>
              </w:rPr>
              <w:t>3、</w:t>
            </w:r>
            <w:r>
              <w:rPr>
                <w:rFonts w:ascii="Times New Roman"/>
                <w:kern w:val="0"/>
                <w:sz w:val="24"/>
                <w:szCs w:val="24"/>
              </w:rPr>
              <w:tab/>
            </w:r>
            <w:r>
              <w:rPr>
                <w:rFonts w:ascii="Times New Roman"/>
                <w:kern w:val="0"/>
                <w:sz w:val="24"/>
                <w:szCs w:val="24"/>
              </w:rPr>
              <w:t>论文内容应体现申请学位者在本学科领域掌握了坚实的理论基础和系统的专门知识。能反映出科学的研究方法和技能。</w:t>
            </w:r>
          </w:p>
          <w:p>
            <w:pPr>
              <w:rPr>
                <w:rFonts w:ascii="Times New Roman"/>
                <w:kern w:val="0"/>
                <w:sz w:val="24"/>
                <w:szCs w:val="24"/>
              </w:rPr>
            </w:pPr>
            <w:r>
              <w:rPr>
                <w:rFonts w:ascii="Times New Roman"/>
                <w:kern w:val="0"/>
                <w:sz w:val="24"/>
                <w:szCs w:val="24"/>
              </w:rPr>
              <w:t>4、</w:t>
            </w:r>
            <w:r>
              <w:rPr>
                <w:rFonts w:ascii="Times New Roman"/>
                <w:kern w:val="0"/>
                <w:sz w:val="24"/>
                <w:szCs w:val="24"/>
              </w:rPr>
              <w:tab/>
            </w:r>
            <w:r>
              <w:rPr>
                <w:rFonts w:ascii="Times New Roman"/>
                <w:kern w:val="0"/>
                <w:sz w:val="24"/>
                <w:szCs w:val="24"/>
              </w:rPr>
              <w:t>论文要求词句精炼通顺，论证严谨，条理分明，文字图表清晰，引用别人的论点、资料数据、内容或利用合作者的研究成果时，要加附注，论文后面附参考文件目录（具体见《南方科技大学研究生论文管理办法》）</w:t>
            </w:r>
          </w:p>
          <w:p>
            <w:pPr>
              <w:rPr>
                <w:rFonts w:ascii="Times New Roman"/>
                <w:kern w:val="0"/>
                <w:sz w:val="24"/>
                <w:szCs w:val="24"/>
              </w:rPr>
            </w:pPr>
            <w:r>
              <w:rPr>
                <w:rFonts w:ascii="Times New Roman"/>
                <w:kern w:val="0"/>
                <w:sz w:val="24"/>
                <w:szCs w:val="24"/>
              </w:rPr>
              <w:t>5、</w:t>
            </w:r>
            <w:r>
              <w:rPr>
                <w:rFonts w:ascii="Times New Roman"/>
                <w:kern w:val="0"/>
                <w:sz w:val="24"/>
                <w:szCs w:val="24"/>
              </w:rPr>
              <w:tab/>
            </w:r>
            <w:r>
              <w:rPr>
                <w:rFonts w:ascii="Times New Roman"/>
                <w:kern w:val="0"/>
                <w:sz w:val="24"/>
                <w:szCs w:val="24"/>
              </w:rPr>
              <w:t>学位论文要求重复率不超过15%。</w:t>
            </w:r>
          </w:p>
          <w:p>
            <w:pPr>
              <w:rPr>
                <w:rFonts w:ascii="Times New Roman" w:hAnsi="Times New Roman"/>
                <w:kern w:val="0"/>
                <w:sz w:val="20"/>
              </w:rPr>
            </w:pPr>
            <w:r>
              <w:rPr>
                <w:rFonts w:ascii="Times New Roman" w:hAnsi="Times New Roman"/>
                <w:kern w:val="0"/>
                <w:sz w:val="24"/>
                <w:szCs w:val="24"/>
              </w:rPr>
              <w:t>6</w:t>
            </w:r>
            <w:r>
              <w:rPr>
                <w:rFonts w:hint="eastAsia" w:ascii="Times New Roman" w:hAnsi="Times New Roman"/>
                <w:kern w:val="0"/>
                <w:sz w:val="24"/>
                <w:szCs w:val="24"/>
              </w:rPr>
              <w:t>、</w:t>
            </w:r>
            <w:bookmarkStart w:id="3" w:name="OLE_LINK10"/>
            <w:bookmarkStart w:id="4" w:name="OLE_LINK11"/>
            <w:r>
              <w:rPr>
                <w:rFonts w:hint="eastAsia" w:ascii="Times New Roman" w:hAnsi="Times New Roman"/>
                <w:kern w:val="0"/>
                <w:sz w:val="24"/>
                <w:szCs w:val="24"/>
              </w:rPr>
              <w:t>中文论文使用“中国知网”大学生论文检测系统，英文论文使用</w:t>
            </w:r>
            <w:r>
              <w:rPr>
                <w:rFonts w:ascii="Times New Roman" w:hAnsi="Times New Roman"/>
                <w:kern w:val="0"/>
                <w:sz w:val="24"/>
                <w:szCs w:val="24"/>
              </w:rPr>
              <w:t>turnitin</w:t>
            </w:r>
            <w:bookmarkEnd w:id="3"/>
            <w:bookmarkEnd w:id="4"/>
            <w:r>
              <w:rPr>
                <w:rFonts w:hint="eastAsia" w:ascii="Times New Roman" w:hAnsi="Times New Roman"/>
                <w:kern w:val="0"/>
                <w:sz w:val="24"/>
                <w:szCs w:val="24"/>
              </w:rPr>
              <w:t>。</w:t>
            </w:r>
          </w:p>
        </w:tc>
      </w:tr>
    </w:tbl>
    <w:p>
      <w:pPr>
        <w:rPr>
          <w:rFonts w:ascii="Times New Roman" w:hAnsi="Times New Roman"/>
        </w:rPr>
      </w:pPr>
    </w:p>
    <w:p>
      <w:pPr>
        <w:rPr>
          <w:rFonts w:ascii="Times New Roman" w:hAnsi="Times New Roman"/>
          <w:b/>
          <w:sz w:val="24"/>
          <w:szCs w:val="24"/>
        </w:rPr>
      </w:pPr>
      <w:r>
        <w:rPr>
          <w:rFonts w:ascii="Times New Roman"/>
          <w:b/>
          <w:sz w:val="24"/>
          <w:szCs w:val="24"/>
        </w:rPr>
        <w:t>十、学位论文送审</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送审前提</w:t>
            </w:r>
          </w:p>
        </w:tc>
        <w:tc>
          <w:tcPr>
            <w:tcW w:w="6520" w:type="dxa"/>
          </w:tcPr>
          <w:p>
            <w:pPr>
              <w:rPr>
                <w:rFonts w:ascii="Times New Roman"/>
                <w:kern w:val="0"/>
                <w:sz w:val="24"/>
                <w:szCs w:val="24"/>
              </w:rPr>
            </w:pPr>
            <w:r>
              <w:rPr>
                <w:rFonts w:ascii="Times New Roman"/>
                <w:kern w:val="0"/>
                <w:sz w:val="24"/>
                <w:szCs w:val="24"/>
              </w:rPr>
              <w:t>1、通过毕业审查；2、通过学术不端行为检测；</w:t>
            </w:r>
            <w:r>
              <w:rPr>
                <w:rFonts w:hint="eastAsia" w:ascii="Times New Roman"/>
                <w:kern w:val="0"/>
                <w:sz w:val="24"/>
                <w:szCs w:val="24"/>
              </w:rPr>
              <w:t>3、</w:t>
            </w:r>
            <w:r>
              <w:rPr>
                <w:rFonts w:ascii="Times New Roman"/>
                <w:kern w:val="0"/>
                <w:sz w:val="24"/>
                <w:szCs w:val="24"/>
              </w:rPr>
              <w:t>获批送审。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评阅专家</w:t>
            </w:r>
          </w:p>
        </w:tc>
        <w:tc>
          <w:tcPr>
            <w:tcW w:w="6520" w:type="dxa"/>
          </w:tcPr>
          <w:p>
            <w:pPr>
              <w:rPr>
                <w:rFonts w:ascii="Times New Roman"/>
                <w:kern w:val="0"/>
                <w:sz w:val="24"/>
                <w:szCs w:val="24"/>
              </w:rPr>
            </w:pPr>
            <w:r>
              <w:rPr>
                <w:rFonts w:ascii="Times New Roman"/>
                <w:kern w:val="0"/>
                <w:sz w:val="24"/>
                <w:szCs w:val="24"/>
              </w:rPr>
              <w:t>评阅专家由3名</w:t>
            </w:r>
            <w:r>
              <w:rPr>
                <w:rFonts w:hint="eastAsia" w:ascii="Times New Roman"/>
                <w:kern w:val="0"/>
                <w:sz w:val="24"/>
                <w:szCs w:val="24"/>
              </w:rPr>
              <w:t>硕导</w:t>
            </w:r>
            <w:r>
              <w:rPr>
                <w:rFonts w:ascii="Times New Roman"/>
                <w:kern w:val="0"/>
                <w:sz w:val="24"/>
                <w:szCs w:val="24"/>
              </w:rPr>
              <w:t>组成</w:t>
            </w:r>
            <w:r>
              <w:rPr>
                <w:rFonts w:hint="eastAsia" w:ascii="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评阅意见</w:t>
            </w:r>
          </w:p>
        </w:tc>
        <w:tc>
          <w:tcPr>
            <w:tcW w:w="6520" w:type="dxa"/>
          </w:tcPr>
          <w:p>
            <w:pPr>
              <w:rPr>
                <w:rFonts w:ascii="Times New Roman"/>
                <w:kern w:val="0"/>
                <w:sz w:val="24"/>
                <w:szCs w:val="24"/>
              </w:rPr>
            </w:pPr>
            <w:r>
              <w:rPr>
                <w:rFonts w:ascii="Times New Roman"/>
                <w:kern w:val="0"/>
                <w:sz w:val="24"/>
                <w:szCs w:val="24"/>
              </w:rPr>
              <w:t>同意答辩或不同意答辩</w:t>
            </w:r>
          </w:p>
        </w:tc>
      </w:tr>
    </w:tbl>
    <w:p>
      <w:pPr>
        <w:rPr>
          <w:ins w:id="4" w:author="曾圆" w:date="2017-11-16T16:30:28Z"/>
          <w:rFonts w:ascii="Times New Roman" w:hAnsi="Times New Roman"/>
          <w:sz w:val="24"/>
          <w:szCs w:val="24"/>
        </w:rPr>
      </w:pPr>
    </w:p>
    <w:p>
      <w:pPr>
        <w:rPr>
          <w:rFonts w:ascii="Times New Roman" w:hAnsi="Times New Roman"/>
          <w:sz w:val="24"/>
          <w:szCs w:val="24"/>
        </w:rPr>
      </w:pPr>
    </w:p>
    <w:p>
      <w:pPr>
        <w:rPr>
          <w:rFonts w:ascii="Times New Roman" w:hAnsi="Times New Roman"/>
          <w:b/>
          <w:sz w:val="24"/>
          <w:szCs w:val="24"/>
        </w:rPr>
      </w:pPr>
      <w:r>
        <w:rPr>
          <w:rFonts w:ascii="Times New Roman"/>
          <w:b/>
          <w:sz w:val="24"/>
          <w:szCs w:val="24"/>
        </w:rPr>
        <w:t>十一、学位论文答辩</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11" w:type="dxa"/>
          </w:tcPr>
          <w:p>
            <w:pPr>
              <w:rPr>
                <w:rFonts w:ascii="Times New Roman" w:hAnsi="Times New Roman"/>
                <w:kern w:val="0"/>
                <w:sz w:val="24"/>
                <w:szCs w:val="24"/>
              </w:rPr>
            </w:pPr>
            <w:r>
              <w:rPr>
                <w:rFonts w:ascii="Times New Roman"/>
                <w:kern w:val="0"/>
                <w:sz w:val="24"/>
                <w:szCs w:val="24"/>
              </w:rPr>
              <w:t>答辩前提</w:t>
            </w:r>
          </w:p>
          <w:p>
            <w:pPr>
              <w:rPr>
                <w:rFonts w:ascii="Times New Roman" w:hAnsi="Times New Roman"/>
                <w:kern w:val="0"/>
                <w:sz w:val="24"/>
                <w:szCs w:val="24"/>
              </w:rPr>
            </w:pPr>
          </w:p>
        </w:tc>
        <w:tc>
          <w:tcPr>
            <w:tcW w:w="6520" w:type="dxa"/>
          </w:tcPr>
          <w:p>
            <w:pPr>
              <w:rPr>
                <w:rFonts w:ascii="Times New Roman" w:hAnsi="Times New Roman"/>
                <w:kern w:val="0"/>
                <w:sz w:val="24"/>
                <w:szCs w:val="24"/>
              </w:rPr>
            </w:pPr>
            <w:r>
              <w:rPr>
                <w:rFonts w:ascii="Times New Roman"/>
                <w:kern w:val="0"/>
                <w:sz w:val="24"/>
                <w:szCs w:val="24"/>
              </w:rPr>
              <w:t>参照《南方科技大学学术型硕士研究生培养办法》执行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答辩委员会</w:t>
            </w:r>
          </w:p>
        </w:tc>
        <w:tc>
          <w:tcPr>
            <w:tcW w:w="6520" w:type="dxa"/>
          </w:tcPr>
          <w:p>
            <w:pPr>
              <w:rPr>
                <w:rFonts w:ascii="Times New Roman"/>
                <w:kern w:val="0"/>
                <w:sz w:val="24"/>
                <w:szCs w:val="24"/>
              </w:rPr>
            </w:pPr>
            <w:r>
              <w:rPr>
                <w:rFonts w:ascii="Times New Roman"/>
                <w:kern w:val="0"/>
                <w:sz w:val="24"/>
                <w:szCs w:val="24"/>
              </w:rPr>
              <w:t>人数为奇数，不少于3人，其中至少1人应为</w:t>
            </w:r>
            <w:r>
              <w:rPr>
                <w:rFonts w:hint="eastAsia" w:ascii="Times New Roman"/>
                <w:kern w:val="0"/>
                <w:sz w:val="24"/>
                <w:szCs w:val="24"/>
              </w:rPr>
              <w:t>非</w:t>
            </w:r>
            <w:r>
              <w:rPr>
                <w:rFonts w:ascii="Times New Roman"/>
                <w:kern w:val="0"/>
                <w:sz w:val="24"/>
                <w:szCs w:val="24"/>
              </w:rPr>
              <w:t>本系的相关专家。所有成员须具备</w:t>
            </w:r>
            <w:r>
              <w:rPr>
                <w:rFonts w:hint="eastAsia" w:ascii="Times New Roman"/>
                <w:kern w:val="0"/>
                <w:sz w:val="24"/>
                <w:szCs w:val="24"/>
              </w:rPr>
              <w:t>硕导</w:t>
            </w:r>
            <w:r>
              <w:rPr>
                <w:rFonts w:ascii="Times New Roman"/>
                <w:kern w:val="0"/>
                <w:sz w:val="24"/>
                <w:szCs w:val="24"/>
              </w:rPr>
              <w:t>资格。主席应当由教授、副教授或具有相当职称的专家担任。导师可列席</w:t>
            </w:r>
            <w:r>
              <w:rPr>
                <w:rFonts w:hint="eastAsia" w:ascii="Times New Roman"/>
                <w:kern w:val="0"/>
                <w:sz w:val="24"/>
                <w:szCs w:val="24"/>
              </w:rPr>
              <w:t>作为答辩委员会成员，但不能担任主席</w:t>
            </w:r>
            <w:r>
              <w:rPr>
                <w:rFonts w:ascii="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tcPr>
          <w:p>
            <w:pPr>
              <w:rPr>
                <w:rFonts w:ascii="Times New Roman" w:hAnsi="Times New Roman"/>
                <w:kern w:val="0"/>
                <w:sz w:val="24"/>
                <w:szCs w:val="24"/>
              </w:rPr>
            </w:pPr>
            <w:r>
              <w:rPr>
                <w:rFonts w:ascii="Times New Roman"/>
                <w:kern w:val="0"/>
                <w:sz w:val="24"/>
                <w:szCs w:val="24"/>
              </w:rPr>
              <w:t>答辩结果</w:t>
            </w:r>
          </w:p>
        </w:tc>
        <w:tc>
          <w:tcPr>
            <w:tcW w:w="6520" w:type="dxa"/>
          </w:tcPr>
          <w:p>
            <w:pPr>
              <w:rPr>
                <w:rFonts w:ascii="Times New Roman"/>
                <w:kern w:val="0"/>
                <w:sz w:val="24"/>
                <w:szCs w:val="24"/>
              </w:rPr>
            </w:pPr>
            <w:r>
              <w:rPr>
                <w:rFonts w:ascii="Times New Roman"/>
                <w:kern w:val="0"/>
                <w:sz w:val="24"/>
                <w:szCs w:val="24"/>
              </w:rPr>
              <w:t>通过和不通过。不通过者，做结业处理</w:t>
            </w:r>
            <w:r>
              <w:rPr>
                <w:rFonts w:hint="eastAsia" w:ascii="Times New Roman"/>
                <w:kern w:val="0"/>
                <w:sz w:val="24"/>
                <w:szCs w:val="24"/>
              </w:rPr>
              <w:t>。</w:t>
            </w:r>
            <w:r>
              <w:rPr>
                <w:rFonts w:ascii="Times New Roman"/>
                <w:kern w:val="0"/>
                <w:sz w:val="24"/>
                <w:szCs w:val="24"/>
              </w:rPr>
              <w:t>结业后</w:t>
            </w:r>
            <w:r>
              <w:rPr>
                <w:rFonts w:hint="eastAsia" w:ascii="Times New Roman"/>
                <w:kern w:val="0"/>
                <w:sz w:val="24"/>
                <w:szCs w:val="24"/>
              </w:rPr>
              <w:t>，</w:t>
            </w:r>
            <w:r>
              <w:rPr>
                <w:rFonts w:ascii="Times New Roman"/>
                <w:kern w:val="0"/>
                <w:sz w:val="24"/>
                <w:szCs w:val="24"/>
              </w:rPr>
              <w:t>若论文完成修改</w:t>
            </w:r>
            <w:r>
              <w:rPr>
                <w:rFonts w:hint="eastAsia" w:ascii="Times New Roman"/>
                <w:kern w:val="0"/>
                <w:sz w:val="24"/>
                <w:szCs w:val="24"/>
              </w:rPr>
              <w:t>，</w:t>
            </w:r>
            <w:r>
              <w:rPr>
                <w:rFonts w:ascii="Times New Roman"/>
                <w:kern w:val="0"/>
                <w:sz w:val="24"/>
                <w:szCs w:val="24"/>
              </w:rPr>
              <w:t>经论文</w:t>
            </w:r>
            <w:r>
              <w:rPr>
                <w:rFonts w:hint="eastAsia" w:ascii="Times New Roman"/>
                <w:kern w:val="0"/>
                <w:sz w:val="24"/>
                <w:szCs w:val="24"/>
              </w:rPr>
              <w:t>答辩</w:t>
            </w:r>
            <w:r>
              <w:rPr>
                <w:rFonts w:ascii="Times New Roman"/>
                <w:kern w:val="0"/>
                <w:sz w:val="24"/>
                <w:szCs w:val="24"/>
              </w:rPr>
              <w:t>申请程序得到同意</w:t>
            </w:r>
            <w:r>
              <w:rPr>
                <w:rFonts w:hint="eastAsia" w:ascii="Times New Roman"/>
                <w:kern w:val="0"/>
                <w:sz w:val="24"/>
                <w:szCs w:val="24"/>
              </w:rPr>
              <w:t>答辩</w:t>
            </w:r>
            <w:r>
              <w:rPr>
                <w:rFonts w:ascii="Times New Roman"/>
                <w:kern w:val="0"/>
                <w:sz w:val="24"/>
                <w:szCs w:val="24"/>
              </w:rPr>
              <w:t>的批复</w:t>
            </w:r>
            <w:r>
              <w:rPr>
                <w:rFonts w:hint="eastAsia" w:ascii="Times New Roman"/>
                <w:kern w:val="0"/>
                <w:sz w:val="24"/>
                <w:szCs w:val="24"/>
              </w:rPr>
              <w:t>，</w:t>
            </w:r>
            <w:r>
              <w:rPr>
                <w:rFonts w:ascii="Times New Roman"/>
                <w:kern w:val="0"/>
                <w:sz w:val="24"/>
                <w:szCs w:val="24"/>
              </w:rPr>
              <w:t>可在</w:t>
            </w:r>
            <w:r>
              <w:rPr>
                <w:rFonts w:hint="eastAsia" w:ascii="Times New Roman"/>
                <w:kern w:val="0"/>
                <w:sz w:val="24"/>
                <w:szCs w:val="24"/>
              </w:rPr>
              <w:t>距</w:t>
            </w:r>
            <w:r>
              <w:rPr>
                <w:rFonts w:ascii="Times New Roman"/>
                <w:kern w:val="0"/>
                <w:sz w:val="24"/>
                <w:szCs w:val="24"/>
              </w:rPr>
              <w:t>第一次答辩不通过日期</w:t>
            </w:r>
            <w:r>
              <w:rPr>
                <w:rFonts w:hint="eastAsia" w:ascii="Times New Roman"/>
                <w:kern w:val="0"/>
                <w:sz w:val="24"/>
                <w:szCs w:val="24"/>
              </w:rPr>
              <w:t>1年内，进行二次答辩。</w:t>
            </w:r>
          </w:p>
        </w:tc>
      </w:tr>
    </w:tbl>
    <w:p>
      <w:pPr>
        <w:rPr>
          <w:rFonts w:ascii="Times New Roman" w:hAnsi="Times New Roman"/>
        </w:rPr>
      </w:pPr>
    </w:p>
    <w:p>
      <w:pPr>
        <w:rPr>
          <w:rFonts w:ascii="Times New Roman" w:hAnsi="Times New Roman"/>
          <w:b/>
          <w:sz w:val="24"/>
          <w:szCs w:val="24"/>
        </w:rPr>
      </w:pPr>
      <w:r>
        <w:rPr>
          <w:rFonts w:ascii="Times New Roman"/>
          <w:b/>
          <w:sz w:val="24"/>
          <w:szCs w:val="24"/>
        </w:rPr>
        <w:t>十二、需阅读的主要经典著作和专业学术期刊目录</w:t>
      </w:r>
    </w:p>
    <w:tbl>
      <w:tblPr>
        <w:tblStyle w:val="8"/>
        <w:tblpPr w:leftFromText="180" w:rightFromText="180" w:vertAnchor="text" w:tblpXSpec="center" w:tblpY="1"/>
        <w:tblOverlap w:val="never"/>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777"/>
        <w:gridCol w:w="4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序号</w:t>
            </w:r>
          </w:p>
        </w:tc>
        <w:tc>
          <w:tcPr>
            <w:tcW w:w="3777"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著作或期刊的名称</w:t>
            </w:r>
          </w:p>
        </w:tc>
        <w:tc>
          <w:tcPr>
            <w:tcW w:w="4437"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作者或出版单位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w:t>
            </w:r>
          </w:p>
        </w:tc>
        <w:tc>
          <w:tcPr>
            <w:tcW w:w="3777" w:type="dxa"/>
            <w:vAlign w:val="center"/>
          </w:tcPr>
          <w:p>
            <w:pPr>
              <w:jc w:val="left"/>
              <w:rPr>
                <w:rFonts w:ascii="Times New Roman" w:hAnsi="Times New Roman" w:eastAsiaTheme="minorEastAsia"/>
                <w:sz w:val="24"/>
                <w:szCs w:val="24"/>
              </w:rPr>
            </w:pPr>
            <w:r>
              <w:rPr>
                <w:rFonts w:ascii="Times New Roman" w:hAnsi="Times New Roman" w:eastAsiaTheme="minorEastAsia"/>
                <w:sz w:val="24"/>
                <w:szCs w:val="24"/>
              </w:rPr>
              <w:t>Principles of Development, 5th</w:t>
            </w:r>
          </w:p>
        </w:tc>
        <w:tc>
          <w:tcPr>
            <w:tcW w:w="4437" w:type="dxa"/>
            <w:vAlign w:val="center"/>
          </w:tcPr>
          <w:p>
            <w:pPr>
              <w:jc w:val="left"/>
              <w:rPr>
                <w:rFonts w:ascii="Times New Roman" w:hAnsi="Times New Roman" w:eastAsiaTheme="minorEastAsia"/>
                <w:sz w:val="24"/>
                <w:szCs w:val="24"/>
              </w:rPr>
            </w:pPr>
            <w:r>
              <w:rPr>
                <w:rFonts w:ascii="Times New Roman" w:hAnsi="Times New Roman" w:eastAsiaTheme="minorEastAsia"/>
                <w:sz w:val="24"/>
                <w:szCs w:val="24"/>
              </w:rPr>
              <w:t>Lewis Wolpert, Cheryll Tickle, and Alfonso Martinez Arias</w:t>
            </w:r>
          </w:p>
          <w:p>
            <w:pPr>
              <w:jc w:val="left"/>
              <w:rPr>
                <w:rFonts w:ascii="Times New Roman" w:hAnsi="Times New Roman" w:eastAsiaTheme="minorEastAsia"/>
                <w:sz w:val="24"/>
                <w:szCs w:val="24"/>
              </w:rPr>
            </w:pPr>
            <w:r>
              <w:rPr>
                <w:rFonts w:ascii="Times New Roman" w:hAnsi="Times New Roman" w:eastAsiaTheme="minorEastAsia"/>
                <w:sz w:val="24"/>
                <w:szCs w:val="24"/>
              </w:rPr>
              <w:t>OXFORD University Press ISBN: 9780199678143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2</w:t>
            </w:r>
          </w:p>
        </w:tc>
        <w:tc>
          <w:tcPr>
            <w:tcW w:w="377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Developmental biology, 10th</w:t>
            </w:r>
          </w:p>
        </w:tc>
        <w:tc>
          <w:tcPr>
            <w:tcW w:w="4437"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Scott F. Gilbert,</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SinauerAssociates,Inc.</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 978-1-60535-192-6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3</w:t>
            </w:r>
          </w:p>
        </w:tc>
        <w:tc>
          <w:tcPr>
            <w:tcW w:w="3777"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Regenerative Biology and Medicine, 2nd</w:t>
            </w:r>
          </w:p>
        </w:tc>
        <w:tc>
          <w:tcPr>
            <w:tcW w:w="4437"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David L. Stocum</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ISBN-13: 978-0123848604</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ISBN-10: 0123848601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4</w:t>
            </w:r>
          </w:p>
        </w:tc>
        <w:tc>
          <w:tcPr>
            <w:tcW w:w="3777"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Regenerative Medicine and Tissue Engineering</w:t>
            </w:r>
          </w:p>
        </w:tc>
        <w:tc>
          <w:tcPr>
            <w:tcW w:w="4437"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Editor Jose A. Andrades</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 978-953-51-1108-5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5</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6</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 Publishing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7</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Science</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Science Magazine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8</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Developmental Cell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9</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Development</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The Company of Biologists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10</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stem cell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11</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Neuron</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12</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 Neuroscience</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Nature Publishing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Journal of Theoretical Biology</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14</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Journal of Mathematical Biology</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Springer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15</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Biophysical Journal</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16</w:t>
            </w:r>
          </w:p>
        </w:tc>
        <w:tc>
          <w:tcPr>
            <w:tcW w:w="3777" w:type="dxa"/>
            <w:vAlign w:val="center"/>
          </w:tcPr>
          <w:p>
            <w:pPr>
              <w:autoSpaceDE w:val="0"/>
              <w:autoSpaceDN w:val="0"/>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Physical Biology</w:t>
            </w:r>
          </w:p>
        </w:tc>
        <w:tc>
          <w:tcPr>
            <w:tcW w:w="4437" w:type="dxa"/>
            <w:vAlign w:val="center"/>
          </w:tcPr>
          <w:p>
            <w:pPr>
              <w:jc w:val="left"/>
              <w:rPr>
                <w:rFonts w:ascii="Times New Roman" w:hAnsi="Times New Roman" w:eastAsiaTheme="minorEastAsia"/>
                <w:kern w:val="0"/>
                <w:sz w:val="24"/>
                <w:szCs w:val="24"/>
                <w:lang w:val="zh-CN"/>
              </w:rPr>
            </w:pPr>
            <w:r>
              <w:rPr>
                <w:rFonts w:ascii="Times New Roman" w:hAnsi="Times New Roman" w:eastAsiaTheme="minorEastAsia"/>
                <w:kern w:val="0"/>
                <w:sz w:val="24"/>
                <w:szCs w:val="24"/>
                <w:lang w:val="zh-CN"/>
              </w:rPr>
              <w:t>IOP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17</w:t>
            </w:r>
          </w:p>
        </w:tc>
        <w:tc>
          <w:tcPr>
            <w:tcW w:w="377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Biomedical imaging: principles and applications</w:t>
            </w:r>
          </w:p>
        </w:tc>
        <w:tc>
          <w:tcPr>
            <w:tcW w:w="443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John Wiley &amp; Sons</w:t>
            </w:r>
            <w:r>
              <w:rPr>
                <w:rFonts w:hint="eastAsia" w:ascii="Times New Roman" w:hAnsi="Times New Roman" w:eastAsia="楷体"/>
                <w:color w:val="000000"/>
                <w:sz w:val="24"/>
                <w:szCs w:val="24"/>
              </w:rPr>
              <w:t>.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18</w:t>
            </w:r>
          </w:p>
        </w:tc>
        <w:tc>
          <w:tcPr>
            <w:tcW w:w="377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Computational intelligence in biomedical imaging</w:t>
            </w:r>
          </w:p>
        </w:tc>
        <w:tc>
          <w:tcPr>
            <w:tcW w:w="443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Springer</w:t>
            </w:r>
            <w:r>
              <w:rPr>
                <w:rFonts w:hint="eastAsia" w:ascii="Times New Roman" w:hAnsi="Times New Roman" w:eastAsia="楷体"/>
                <w:color w:val="000000"/>
                <w:sz w:val="24"/>
                <w:szCs w:val="24"/>
              </w:rPr>
              <w:t>.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19</w:t>
            </w:r>
          </w:p>
        </w:tc>
        <w:tc>
          <w:tcPr>
            <w:tcW w:w="3777"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Biomedical optical imaging technologies: design and applications</w:t>
            </w:r>
          </w:p>
        </w:tc>
        <w:tc>
          <w:tcPr>
            <w:tcW w:w="4437" w:type="dxa"/>
            <w:vAlign w:val="center"/>
          </w:tcPr>
          <w:p>
            <w:pPr>
              <w:rPr>
                <w:rFonts w:ascii="Times New Roman" w:hAnsi="Times New Roman" w:eastAsia="楷体"/>
                <w:bCs w:val="0"/>
                <w:sz w:val="24"/>
                <w:szCs w:val="24"/>
              </w:rPr>
            </w:pPr>
            <w:r>
              <w:rPr>
                <w:rFonts w:hint="eastAsia" w:ascii="Times New Roman" w:hAnsi="Times New Roman" w:eastAsia="楷体"/>
                <w:color w:val="000000"/>
                <w:sz w:val="24"/>
                <w:szCs w:val="24"/>
              </w:rPr>
              <w:t>Springer.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20</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Medical imaging physics</w:t>
            </w:r>
          </w:p>
        </w:tc>
        <w:tc>
          <w:tcPr>
            <w:tcW w:w="443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Wiley-Liss,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21</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Introduction to biomedical engineering technology</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CRC Press,</w:t>
            </w:r>
            <w:r>
              <w:rPr>
                <w:rFonts w:hint="eastAsia" w:ascii="Times New Roman" w:hAnsi="Times New Roman" w:eastAsia="楷体"/>
                <w:color w:val="000000"/>
                <w:sz w:val="24"/>
                <w:szCs w:val="24"/>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22</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Physiology, biophysics, and biomedical engineering</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CRC Press</w:t>
            </w:r>
            <w:r>
              <w:rPr>
                <w:rFonts w:hint="eastAsia" w:ascii="Times New Roman" w:hAnsi="Times New Roman" w:eastAsia="楷体"/>
                <w:color w:val="000000"/>
                <w:sz w:val="24"/>
                <w:szCs w:val="24"/>
              </w:rPr>
              <w:t>,</w:t>
            </w:r>
            <w:r>
              <w:rPr>
                <w:rFonts w:ascii="Times New Roman" w:hAnsi="Times New Roman" w:eastAsia="楷体"/>
                <w:color w:val="000000"/>
                <w:sz w:val="24"/>
                <w:szCs w:val="24"/>
              </w:rPr>
              <w:t>201</w:t>
            </w:r>
            <w:r>
              <w:rPr>
                <w:rFonts w:hint="eastAsia" w:ascii="Times New Roman" w:hAnsi="Times New Roman" w:eastAsia="楷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23</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Mechatronics in medicine : a biomedical engineering approach</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McGraw-Hill,</w:t>
            </w:r>
            <w:r>
              <w:rPr>
                <w:rFonts w:hint="eastAsia" w:ascii="Times New Roman" w:hAnsi="Times New Roman" w:eastAsia="楷体"/>
                <w:color w:val="000000"/>
                <w:sz w:val="24"/>
                <w:szCs w:val="24"/>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24</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 xml:space="preserve">Biomedical engineering principles </w:t>
            </w:r>
          </w:p>
        </w:tc>
        <w:tc>
          <w:tcPr>
            <w:tcW w:w="443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CRC press, 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25</w:t>
            </w:r>
          </w:p>
        </w:tc>
        <w:tc>
          <w:tcPr>
            <w:tcW w:w="377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PNAS</w:t>
            </w:r>
          </w:p>
        </w:tc>
        <w:tc>
          <w:tcPr>
            <w:tcW w:w="4437"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Proceeding of the National Academy of Sciences of the United States of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26</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Biomaterials</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E</w:t>
            </w:r>
            <w:r>
              <w:rPr>
                <w:rFonts w:hint="eastAsia" w:ascii="Times New Roman" w:hAnsi="Times New Roman" w:eastAsia="楷体"/>
                <w:color w:val="000000"/>
                <w:sz w:val="24"/>
                <w:szCs w:val="24"/>
              </w:rPr>
              <w:t>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27</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Annual Review of Biomedical Engineering</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Annual Reviews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jc w:val="center"/>
              <w:rPr>
                <w:rFonts w:ascii="Times New Roman" w:hAnsi="Times New Roman" w:eastAsiaTheme="minorEastAsia"/>
                <w:sz w:val="24"/>
                <w:szCs w:val="24"/>
              </w:rPr>
            </w:pPr>
            <w:r>
              <w:rPr>
                <w:rFonts w:hint="eastAsia" w:ascii="Times New Roman" w:hAnsi="Times New Roman" w:eastAsiaTheme="minorEastAsia"/>
                <w:sz w:val="24"/>
                <w:szCs w:val="24"/>
              </w:rPr>
              <w:t>28</w:t>
            </w:r>
          </w:p>
        </w:tc>
        <w:tc>
          <w:tcPr>
            <w:tcW w:w="377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Journal of Neural Engineering</w:t>
            </w:r>
          </w:p>
        </w:tc>
        <w:tc>
          <w:tcPr>
            <w:tcW w:w="4437"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IOP Press</w:t>
            </w:r>
          </w:p>
        </w:tc>
      </w:tr>
    </w:tbl>
    <w:p>
      <w:pPr>
        <w:rPr>
          <w:ins w:id="5" w:author="曾圆" w:date="2017-11-16T16:30:37Z"/>
          <w:rFonts w:ascii="Times New Roman"/>
          <w:b/>
          <w:sz w:val="24"/>
          <w:szCs w:val="24"/>
        </w:rPr>
      </w:pPr>
    </w:p>
    <w:p>
      <w:pPr>
        <w:rPr>
          <w:ins w:id="6" w:author="曾圆" w:date="2017-11-16T16:30:37Z"/>
          <w:rFonts w:ascii="Times New Roman"/>
          <w:b/>
          <w:sz w:val="24"/>
          <w:szCs w:val="24"/>
        </w:rPr>
      </w:pPr>
    </w:p>
    <w:p>
      <w:pPr>
        <w:rPr>
          <w:ins w:id="7" w:author="曾圆" w:date="2017-11-16T16:30:37Z"/>
          <w:rFonts w:ascii="Times New Roman"/>
          <w:b/>
          <w:sz w:val="24"/>
          <w:szCs w:val="24"/>
        </w:rPr>
      </w:pPr>
    </w:p>
    <w:p>
      <w:pPr>
        <w:rPr>
          <w:ins w:id="8" w:author="曾圆" w:date="2017-11-16T16:30:37Z"/>
          <w:rFonts w:ascii="Times New Roman"/>
          <w:b/>
          <w:sz w:val="24"/>
          <w:szCs w:val="24"/>
        </w:rPr>
      </w:pPr>
    </w:p>
    <w:p>
      <w:pPr>
        <w:rPr>
          <w:ins w:id="9" w:author="曾圆" w:date="2017-11-16T16:30:37Z"/>
          <w:rFonts w:ascii="Times New Roman"/>
          <w:b/>
          <w:sz w:val="24"/>
          <w:szCs w:val="24"/>
        </w:rPr>
      </w:pPr>
    </w:p>
    <w:p>
      <w:pPr>
        <w:rPr>
          <w:ins w:id="10" w:author="曾圆" w:date="2017-11-16T16:30:37Z"/>
          <w:rFonts w:ascii="Times New Roman"/>
          <w:b/>
          <w:sz w:val="24"/>
          <w:szCs w:val="24"/>
        </w:rPr>
      </w:pPr>
    </w:p>
    <w:p>
      <w:pPr>
        <w:rPr>
          <w:ins w:id="11" w:author="曾圆" w:date="2017-11-16T16:30:37Z"/>
          <w:rFonts w:ascii="Times New Roman"/>
          <w:b/>
          <w:sz w:val="24"/>
          <w:szCs w:val="24"/>
        </w:rPr>
      </w:pPr>
    </w:p>
    <w:p>
      <w:pPr>
        <w:rPr>
          <w:ins w:id="12" w:author="曾圆" w:date="2017-11-16T16:30:37Z"/>
          <w:rFonts w:ascii="Times New Roman"/>
          <w:b/>
          <w:sz w:val="24"/>
          <w:szCs w:val="24"/>
        </w:rPr>
      </w:pPr>
    </w:p>
    <w:p>
      <w:pPr>
        <w:rPr>
          <w:ins w:id="13" w:author="曾圆" w:date="2017-11-16T16:30:37Z"/>
          <w:rFonts w:ascii="Times New Roman"/>
          <w:b/>
          <w:sz w:val="24"/>
          <w:szCs w:val="24"/>
        </w:rPr>
      </w:pPr>
    </w:p>
    <w:p>
      <w:pPr>
        <w:rPr>
          <w:ins w:id="14" w:author="曾圆" w:date="2017-11-16T16:30:37Z"/>
          <w:rFonts w:ascii="Times New Roman"/>
          <w:b/>
          <w:sz w:val="24"/>
          <w:szCs w:val="24"/>
        </w:rPr>
      </w:pPr>
    </w:p>
    <w:p>
      <w:pPr>
        <w:rPr>
          <w:ins w:id="15" w:author="曾圆" w:date="2017-11-16T16:30:37Z"/>
          <w:rFonts w:ascii="Times New Roman"/>
          <w:b/>
          <w:sz w:val="24"/>
          <w:szCs w:val="24"/>
        </w:rPr>
      </w:pPr>
    </w:p>
    <w:p>
      <w:pPr>
        <w:rPr>
          <w:ins w:id="16" w:author="曾圆" w:date="2017-11-16T16:30:37Z"/>
          <w:rFonts w:ascii="Times New Roman"/>
          <w:b/>
          <w:sz w:val="24"/>
          <w:szCs w:val="24"/>
        </w:rPr>
      </w:pPr>
    </w:p>
    <w:p>
      <w:pPr>
        <w:rPr>
          <w:ins w:id="17" w:author="曾圆" w:date="2017-11-16T16:30:37Z"/>
          <w:rFonts w:ascii="Times New Roman"/>
          <w:b/>
          <w:sz w:val="24"/>
          <w:szCs w:val="24"/>
        </w:rPr>
      </w:pPr>
    </w:p>
    <w:p>
      <w:pPr>
        <w:rPr>
          <w:ins w:id="18" w:author="曾圆" w:date="2017-11-16T16:30:38Z"/>
          <w:rFonts w:ascii="Times New Roman"/>
          <w:b/>
          <w:sz w:val="24"/>
          <w:szCs w:val="24"/>
        </w:rPr>
      </w:pPr>
    </w:p>
    <w:p>
      <w:pPr>
        <w:rPr>
          <w:ins w:id="19" w:author="曾圆" w:date="2017-11-16T16:30:38Z"/>
          <w:rFonts w:ascii="Times New Roman"/>
          <w:b/>
          <w:sz w:val="24"/>
          <w:szCs w:val="24"/>
        </w:rPr>
      </w:pPr>
    </w:p>
    <w:p>
      <w:pPr>
        <w:rPr>
          <w:ins w:id="20" w:author="曾圆" w:date="2017-11-16T16:30:38Z"/>
          <w:rFonts w:ascii="Times New Roman"/>
          <w:b/>
          <w:sz w:val="24"/>
          <w:szCs w:val="24"/>
        </w:rPr>
      </w:pPr>
    </w:p>
    <w:p>
      <w:pPr>
        <w:rPr>
          <w:ins w:id="21" w:author="曾圆" w:date="2017-11-16T16:30:38Z"/>
          <w:rFonts w:ascii="Times New Roman"/>
          <w:b/>
          <w:sz w:val="24"/>
          <w:szCs w:val="24"/>
        </w:rPr>
      </w:pPr>
    </w:p>
    <w:p>
      <w:pPr>
        <w:rPr>
          <w:ins w:id="22" w:author="曾圆" w:date="2017-11-16T16:30:38Z"/>
          <w:rFonts w:ascii="Times New Roman"/>
          <w:b/>
          <w:sz w:val="24"/>
          <w:szCs w:val="24"/>
        </w:rPr>
      </w:pPr>
    </w:p>
    <w:p>
      <w:pPr>
        <w:rPr>
          <w:ins w:id="23" w:author="曾圆" w:date="2017-11-16T16:30:38Z"/>
          <w:rFonts w:ascii="Times New Roman"/>
          <w:b/>
          <w:sz w:val="24"/>
          <w:szCs w:val="24"/>
        </w:rPr>
      </w:pPr>
    </w:p>
    <w:p>
      <w:pPr>
        <w:rPr>
          <w:ins w:id="24" w:author="曾圆" w:date="2017-11-16T16:30:38Z"/>
          <w:rFonts w:ascii="Times New Roman"/>
          <w:b/>
          <w:sz w:val="24"/>
          <w:szCs w:val="24"/>
        </w:rPr>
      </w:pPr>
    </w:p>
    <w:p>
      <w:pPr>
        <w:rPr>
          <w:ins w:id="25" w:author="曾圆" w:date="2017-11-16T16:30:38Z"/>
          <w:rFonts w:ascii="Times New Roman"/>
          <w:b/>
          <w:sz w:val="24"/>
          <w:szCs w:val="24"/>
        </w:rPr>
      </w:pPr>
    </w:p>
    <w:p>
      <w:pPr>
        <w:rPr>
          <w:ins w:id="26" w:author="曾圆" w:date="2017-11-16T16:30:38Z"/>
          <w:rFonts w:ascii="Times New Roman"/>
          <w:b/>
          <w:sz w:val="24"/>
          <w:szCs w:val="24"/>
        </w:rPr>
      </w:pPr>
    </w:p>
    <w:p>
      <w:pPr>
        <w:rPr>
          <w:ins w:id="27" w:author="曾圆" w:date="2017-11-16T16:30:38Z"/>
          <w:rFonts w:ascii="Times New Roman"/>
          <w:b/>
          <w:sz w:val="24"/>
          <w:szCs w:val="24"/>
        </w:rPr>
      </w:pPr>
    </w:p>
    <w:p>
      <w:pPr>
        <w:rPr>
          <w:ins w:id="28" w:author="曾圆" w:date="2017-11-16T16:30:38Z"/>
          <w:rFonts w:ascii="Times New Roman"/>
          <w:b/>
          <w:sz w:val="24"/>
          <w:szCs w:val="24"/>
        </w:rPr>
      </w:pPr>
    </w:p>
    <w:p>
      <w:pPr>
        <w:rPr>
          <w:ins w:id="29" w:author="曾圆" w:date="2017-11-16T16:30:40Z"/>
          <w:b/>
          <w:sz w:val="24"/>
          <w:szCs w:val="24"/>
        </w:rPr>
      </w:pPr>
      <w:ins w:id="30" w:author="曾圆" w:date="2017-11-16T16:30:40Z">
        <w:r>
          <w:rPr>
            <w:rFonts w:hint="eastAsia"/>
            <w:b/>
            <w:sz w:val="24"/>
            <w:szCs w:val="24"/>
          </w:rPr>
          <w:t>十三、其他说明</w:t>
        </w:r>
      </w:ins>
    </w:p>
    <w:tbl>
      <w:tblPr>
        <w:tblStyle w:val="8"/>
        <w:tblpPr w:leftFromText="180" w:rightFromText="180" w:vertAnchor="text" w:tblpXSpec="center"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ins w:id="31" w:author="曾圆" w:date="2017-11-16T16:30:40Z"/>
        </w:trPr>
        <w:tc>
          <w:tcPr>
            <w:tcW w:w="9639" w:type="dxa"/>
          </w:tcPr>
          <w:p>
            <w:pPr>
              <w:rPr>
                <w:ins w:id="32" w:author="曾圆" w:date="2017-11-16T16:30:40Z"/>
                <w:rFonts w:asciiTheme="minorEastAsia" w:hAnsiTheme="minorEastAsia" w:eastAsiaTheme="minorEastAsia"/>
                <w:szCs w:val="21"/>
              </w:rPr>
            </w:pPr>
          </w:p>
          <w:p>
            <w:pPr>
              <w:rPr>
                <w:ins w:id="33" w:author="曾圆" w:date="2017-11-16T16:30:40Z"/>
                <w:rFonts w:asciiTheme="minorEastAsia" w:hAnsiTheme="minorEastAsia" w:eastAsiaTheme="minorEastAsia"/>
                <w:szCs w:val="21"/>
              </w:rPr>
            </w:pPr>
          </w:p>
          <w:p>
            <w:pPr>
              <w:rPr>
                <w:ins w:id="34" w:author="曾圆" w:date="2017-11-16T16:30:40Z"/>
                <w:rFonts w:asciiTheme="minorEastAsia" w:hAnsiTheme="minorEastAsia" w:eastAsiaTheme="minorEastAsia"/>
                <w:szCs w:val="21"/>
              </w:rPr>
            </w:pPr>
          </w:p>
          <w:p>
            <w:pPr>
              <w:rPr>
                <w:ins w:id="35" w:author="曾圆" w:date="2017-11-16T16:30:40Z"/>
                <w:rFonts w:asciiTheme="minorEastAsia" w:hAnsiTheme="minorEastAsia" w:eastAsiaTheme="minorEastAsia"/>
                <w:szCs w:val="21"/>
              </w:rPr>
            </w:pPr>
          </w:p>
          <w:p>
            <w:pPr>
              <w:rPr>
                <w:ins w:id="36" w:author="曾圆" w:date="2017-11-16T16:30:40Z"/>
                <w:rFonts w:asciiTheme="minorEastAsia" w:hAnsiTheme="minorEastAsia" w:eastAsiaTheme="minorEastAsia"/>
                <w:szCs w:val="21"/>
              </w:rPr>
            </w:pPr>
          </w:p>
          <w:p>
            <w:pPr>
              <w:rPr>
                <w:ins w:id="37" w:author="曾圆" w:date="2017-11-16T16:30:40Z"/>
                <w:rFonts w:asciiTheme="minorEastAsia" w:hAnsiTheme="minorEastAsia" w:eastAsiaTheme="minorEastAsia"/>
                <w:szCs w:val="21"/>
              </w:rPr>
            </w:pPr>
          </w:p>
          <w:p>
            <w:pPr>
              <w:rPr>
                <w:ins w:id="38" w:author="曾圆" w:date="2017-11-16T16:30:40Z"/>
                <w:rFonts w:asciiTheme="minorEastAsia" w:hAnsiTheme="minorEastAsia" w:eastAsiaTheme="minorEastAsia"/>
                <w:szCs w:val="21"/>
              </w:rPr>
            </w:pPr>
          </w:p>
          <w:p>
            <w:pPr>
              <w:rPr>
                <w:ins w:id="39" w:author="曾圆" w:date="2017-11-16T16:30:40Z"/>
                <w:rFonts w:asciiTheme="minorEastAsia" w:hAnsiTheme="minorEastAsia" w:eastAsiaTheme="minorEastAsia"/>
                <w:szCs w:val="21"/>
              </w:rPr>
            </w:pPr>
          </w:p>
          <w:p>
            <w:pPr>
              <w:rPr>
                <w:ins w:id="40" w:author="曾圆" w:date="2017-11-16T16:30:40Z"/>
                <w:rFonts w:asciiTheme="minorEastAsia" w:hAnsiTheme="minorEastAsia" w:eastAsiaTheme="minorEastAsia"/>
                <w:szCs w:val="21"/>
              </w:rPr>
            </w:pPr>
          </w:p>
          <w:p>
            <w:pPr>
              <w:rPr>
                <w:ins w:id="41" w:author="曾圆" w:date="2017-11-16T16:30:40Z"/>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 w:author="曾圆" w:date="2017-11-16T16:30:40Z"/>
        </w:trPr>
        <w:tc>
          <w:tcPr>
            <w:tcW w:w="9639" w:type="dxa"/>
          </w:tcPr>
          <w:p>
            <w:pPr>
              <w:tabs>
                <w:tab w:val="left" w:pos="7242"/>
              </w:tabs>
              <w:rPr>
                <w:ins w:id="43" w:author="曾圆" w:date="2017-11-16T16:30:40Z"/>
              </w:rPr>
            </w:pPr>
            <w:ins w:id="44" w:author="曾圆" w:date="2017-11-16T16:30:40Z">
              <w:r>
                <w:rPr>
                  <w:rFonts w:hint="eastAsia"/>
                </w:rPr>
                <w:t>学位评定分委</w:t>
              </w:r>
              <w:bookmarkStart w:id="5" w:name="OLE_LINK247"/>
              <w:bookmarkStart w:id="6" w:name="OLE_LINK248"/>
              <w:r>
                <w:rPr>
                  <w:rFonts w:hint="eastAsia"/>
                </w:rPr>
                <w:t>员</w:t>
              </w:r>
              <w:bookmarkEnd w:id="5"/>
              <w:bookmarkEnd w:id="6"/>
              <w:r>
                <w:rPr>
                  <w:rFonts w:hint="eastAsia"/>
                </w:rPr>
                <w:t>会/院（系、所、中心）意见：</w:t>
              </w:r>
            </w:ins>
            <w:ins w:id="45" w:author="曾圆" w:date="2017-11-16T16:30:40Z">
              <w:r>
                <w:rPr/>
                <w:tab/>
              </w:r>
            </w:ins>
          </w:p>
          <w:p>
            <w:pPr>
              <w:rPr>
                <w:ins w:id="46" w:author="曾圆" w:date="2017-11-16T16:30:40Z"/>
                <w:b/>
                <w:sz w:val="30"/>
              </w:rPr>
            </w:pPr>
          </w:p>
          <w:p>
            <w:pPr>
              <w:ind w:firstLine="4524"/>
              <w:rPr>
                <w:ins w:id="47" w:author="曾圆" w:date="2017-11-16T16:30:40Z"/>
              </w:rPr>
            </w:pPr>
          </w:p>
          <w:p>
            <w:pPr>
              <w:ind w:firstLine="4524"/>
              <w:rPr>
                <w:ins w:id="48" w:author="曾圆" w:date="2017-11-16T16:30:40Z"/>
              </w:rPr>
            </w:pPr>
          </w:p>
          <w:p>
            <w:pPr>
              <w:ind w:firstLine="4524"/>
              <w:rPr>
                <w:ins w:id="49" w:author="曾圆" w:date="2017-11-16T16:30:40Z"/>
              </w:rPr>
            </w:pPr>
          </w:p>
          <w:p>
            <w:pPr>
              <w:ind w:left="0" w:leftChars="0" w:firstLine="6300" w:firstLineChars="3000"/>
              <w:rPr>
                <w:ins w:id="50" w:author="曾圆" w:date="2017-11-16T16:30:40Z"/>
              </w:rPr>
            </w:pPr>
            <w:ins w:id="51" w:author="曾圆" w:date="2017-11-16T16:30:40Z">
              <w:r>
                <w:rPr>
                  <w:rFonts w:hint="eastAsia"/>
                </w:rPr>
                <w:t>负责人签名：</w:t>
              </w:r>
            </w:ins>
          </w:p>
          <w:p>
            <w:pPr>
              <w:ind w:left="6510" w:leftChars="3000" w:hanging="210" w:hangingChars="100"/>
              <w:rPr>
                <w:ins w:id="52" w:author="曾圆" w:date="2017-11-16T16:30:40Z"/>
                <w:b/>
                <w:sz w:val="30"/>
              </w:rPr>
            </w:pPr>
            <w:ins w:id="53" w:author="曾圆" w:date="2017-11-16T16:30:40Z">
              <w:r>
                <w:rPr>
                  <w:rFonts w:hint="eastAsia"/>
                </w:rPr>
                <w:t xml:space="preserve">                                  </w:t>
              </w:r>
            </w:ins>
            <w:ins w:id="54" w:author="曾圆" w:date="2017-11-16T16:30:40Z">
              <w:r>
                <w:rPr>
                  <w:rFonts w:hint="eastAsia"/>
                  <w:lang w:val="en-US" w:eastAsia="zh-CN"/>
                </w:rPr>
                <w:t xml:space="preserve">                              </w:t>
              </w:r>
            </w:ins>
            <w:ins w:id="55" w:author="曾圆" w:date="2017-11-16T16:30:40Z">
              <w:r>
                <w:rPr>
                  <w:rFonts w:hint="eastAsia"/>
                </w:rPr>
                <w:t>（签章）</w:t>
              </w:r>
            </w:ins>
          </w:p>
          <w:p>
            <w:pPr>
              <w:ind w:left="0" w:leftChars="0" w:firstLine="6300" w:firstLineChars="3000"/>
              <w:rPr>
                <w:ins w:id="56" w:author="曾圆" w:date="2017-11-16T16:30:40Z"/>
              </w:rPr>
            </w:pPr>
          </w:p>
          <w:p>
            <w:pPr>
              <w:ind w:left="0" w:leftChars="0" w:firstLine="6300" w:firstLineChars="3000"/>
              <w:rPr>
                <w:ins w:id="57" w:author="曾圆" w:date="2017-11-16T16:30:40Z"/>
                <w:rFonts w:asciiTheme="minorEastAsia" w:hAnsiTheme="minorEastAsia" w:eastAsiaTheme="minorEastAsia"/>
                <w:szCs w:val="21"/>
              </w:rPr>
            </w:pPr>
            <w:ins w:id="58" w:author="曾圆" w:date="2017-11-16T16:30:40Z">
              <w:r>
                <w:rPr>
                  <w:rFonts w:hint="eastAsia"/>
                </w:rPr>
                <w:t xml:space="preserve">   </w:t>
              </w:r>
            </w:ins>
            <w:ins w:id="59" w:author="曾圆" w:date="2017-11-16T16:30:40Z">
              <w:r>
                <w:rPr>
                  <w:rFonts w:hint="eastAsia"/>
                  <w:lang w:val="en-US" w:eastAsia="zh-CN"/>
                </w:rPr>
                <w:t>2017</w:t>
              </w:r>
            </w:ins>
            <w:ins w:id="60" w:author="曾圆" w:date="2017-11-16T16:30:40Z">
              <w:r>
                <w:rPr>
                  <w:rFonts w:hint="eastAsia"/>
                </w:rPr>
                <w:t xml:space="preserve">年  </w:t>
              </w:r>
            </w:ins>
            <w:ins w:id="61" w:author="曾圆" w:date="2017-11-16T16:30:40Z">
              <w:r>
                <w:rPr>
                  <w:rFonts w:hint="eastAsia"/>
                  <w:lang w:val="en-US" w:eastAsia="zh-CN"/>
                </w:rPr>
                <w:t>10</w:t>
              </w:r>
            </w:ins>
            <w:ins w:id="62" w:author="曾圆" w:date="2017-11-16T16:30:40Z">
              <w:r>
                <w:rPr>
                  <w:rFonts w:hint="eastAsia"/>
                </w:rPr>
                <w:t xml:space="preserve"> 月 </w:t>
              </w:r>
            </w:ins>
            <w:ins w:id="63" w:author="曾圆" w:date="2017-11-16T16:30:40Z">
              <w:r>
                <w:rPr>
                  <w:rFonts w:hint="eastAsia"/>
                  <w:lang w:val="en-US" w:eastAsia="zh-CN"/>
                </w:rPr>
                <w:t>25</w:t>
              </w:r>
            </w:ins>
            <w:ins w:id="64" w:author="曾圆" w:date="2017-11-16T16:30:40Z">
              <w:r>
                <w:rPr>
                  <w:rFonts w:hint="eastAsia"/>
                </w:rPr>
                <w:t>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 w:author="曾圆" w:date="2017-11-16T16:30:40Z"/>
        </w:trPr>
        <w:tc>
          <w:tcPr>
            <w:tcW w:w="9639" w:type="dxa"/>
          </w:tcPr>
          <w:p>
            <w:pPr>
              <w:rPr>
                <w:ins w:id="66" w:author="曾圆" w:date="2017-11-16T16:30:40Z"/>
                <w:b/>
                <w:sz w:val="30"/>
              </w:rPr>
            </w:pPr>
            <w:ins w:id="67" w:author="曾圆" w:date="2017-11-16T16:30:40Z">
              <w:r>
                <w:rPr>
                  <w:rFonts w:hint="eastAsia"/>
                </w:rPr>
                <w:t>校学位评定委员会意见：</w:t>
              </w:r>
            </w:ins>
          </w:p>
          <w:p>
            <w:pPr>
              <w:rPr>
                <w:ins w:id="68" w:author="曾圆" w:date="2017-11-16T16:30:40Z"/>
                <w:rFonts w:asciiTheme="minorEastAsia" w:hAnsiTheme="minorEastAsia" w:eastAsiaTheme="minorEastAsia"/>
                <w:szCs w:val="21"/>
              </w:rPr>
            </w:pPr>
          </w:p>
          <w:p>
            <w:pPr>
              <w:rPr>
                <w:ins w:id="69" w:author="曾圆" w:date="2017-11-16T16:30:40Z"/>
                <w:rFonts w:asciiTheme="minorEastAsia" w:hAnsiTheme="minorEastAsia" w:eastAsiaTheme="minorEastAsia"/>
                <w:szCs w:val="21"/>
              </w:rPr>
            </w:pPr>
          </w:p>
          <w:p>
            <w:pPr>
              <w:rPr>
                <w:ins w:id="70" w:author="曾圆" w:date="2017-11-16T16:30:40Z"/>
                <w:rFonts w:asciiTheme="minorEastAsia" w:hAnsiTheme="minorEastAsia" w:eastAsiaTheme="minorEastAsia"/>
                <w:szCs w:val="21"/>
              </w:rPr>
            </w:pPr>
          </w:p>
          <w:p>
            <w:pPr>
              <w:rPr>
                <w:ins w:id="71" w:author="曾圆" w:date="2017-11-16T16:30:40Z"/>
                <w:rFonts w:asciiTheme="minorEastAsia" w:hAnsiTheme="minorEastAsia" w:eastAsiaTheme="minorEastAsia"/>
                <w:szCs w:val="21"/>
              </w:rPr>
            </w:pPr>
          </w:p>
          <w:p>
            <w:pPr>
              <w:rPr>
                <w:ins w:id="72" w:author="曾圆" w:date="2017-11-16T16:30:40Z"/>
                <w:rFonts w:asciiTheme="minorEastAsia" w:hAnsiTheme="minorEastAsia" w:eastAsiaTheme="minorEastAsia"/>
                <w:szCs w:val="21"/>
              </w:rPr>
            </w:pPr>
          </w:p>
          <w:p>
            <w:pPr>
              <w:rPr>
                <w:ins w:id="73" w:author="曾圆" w:date="2017-11-16T16:30:40Z"/>
                <w:rFonts w:asciiTheme="minorEastAsia" w:hAnsiTheme="minorEastAsia" w:eastAsiaTheme="minorEastAsia"/>
                <w:szCs w:val="21"/>
              </w:rPr>
            </w:pPr>
          </w:p>
          <w:p>
            <w:pPr>
              <w:rPr>
                <w:ins w:id="74" w:author="曾圆" w:date="2017-11-16T16:30:40Z"/>
                <w:rFonts w:asciiTheme="minorEastAsia" w:hAnsiTheme="minorEastAsia" w:eastAsiaTheme="minorEastAsia"/>
                <w:szCs w:val="21"/>
              </w:rPr>
            </w:pPr>
          </w:p>
          <w:p>
            <w:pPr>
              <w:rPr>
                <w:ins w:id="75" w:author="曾圆" w:date="2017-11-16T16:30:40Z"/>
                <w:rFonts w:asciiTheme="minorEastAsia" w:hAnsiTheme="minorEastAsia" w:eastAsiaTheme="minorEastAsia"/>
                <w:szCs w:val="21"/>
              </w:rPr>
            </w:pPr>
          </w:p>
          <w:p>
            <w:pPr>
              <w:rPr>
                <w:ins w:id="76" w:author="曾圆" w:date="2017-11-16T16:30:40Z"/>
                <w:rFonts w:asciiTheme="minorEastAsia" w:hAnsiTheme="minorEastAsia" w:eastAsiaTheme="minorEastAsia"/>
                <w:szCs w:val="21"/>
              </w:rPr>
            </w:pPr>
          </w:p>
          <w:p>
            <w:pPr>
              <w:ind w:left="0" w:leftChars="0" w:firstLine="6098" w:firstLineChars="2904"/>
              <w:rPr>
                <w:ins w:id="77" w:author="曾圆" w:date="2017-11-16T16:30:40Z"/>
                <w:rFonts w:asciiTheme="minorEastAsia" w:hAnsiTheme="minorEastAsia" w:eastAsiaTheme="minorEastAsia"/>
                <w:szCs w:val="21"/>
              </w:rPr>
            </w:pPr>
          </w:p>
          <w:p>
            <w:pPr>
              <w:ind w:left="0" w:leftChars="0" w:firstLine="6098" w:firstLineChars="2904"/>
              <w:rPr>
                <w:ins w:id="78" w:author="曾圆" w:date="2017-11-16T16:30:40Z"/>
              </w:rPr>
            </w:pPr>
            <w:ins w:id="79" w:author="曾圆" w:date="2017-11-16T16:30:40Z">
              <w:r>
                <w:rPr>
                  <w:rFonts w:hint="eastAsia"/>
                </w:rPr>
                <w:t>负责人签名：</w:t>
              </w:r>
            </w:ins>
          </w:p>
          <w:p>
            <w:pPr>
              <w:ind w:left="6300" w:leftChars="2900" w:hanging="210" w:hangingChars="100"/>
              <w:rPr>
                <w:ins w:id="80" w:author="曾圆" w:date="2017-11-16T16:30:40Z"/>
                <w:b/>
                <w:sz w:val="30"/>
              </w:rPr>
            </w:pPr>
            <w:ins w:id="81" w:author="曾圆" w:date="2017-11-16T16:30:40Z">
              <w:r>
                <w:rPr>
                  <w:rFonts w:hint="eastAsia"/>
                </w:rPr>
                <w:t xml:space="preserve">                                    （签章）</w:t>
              </w:r>
            </w:ins>
          </w:p>
          <w:p>
            <w:pPr>
              <w:ind w:left="0" w:leftChars="0" w:firstLine="6098" w:firstLineChars="2904"/>
              <w:rPr>
                <w:ins w:id="82" w:author="曾圆" w:date="2017-11-16T16:30:40Z"/>
              </w:rPr>
            </w:pPr>
          </w:p>
          <w:p>
            <w:pPr>
              <w:ind w:left="0" w:leftChars="0" w:firstLine="6098" w:firstLineChars="2904"/>
              <w:rPr>
                <w:ins w:id="83" w:author="曾圆" w:date="2017-11-16T16:30:40Z"/>
                <w:rFonts w:asciiTheme="minorEastAsia" w:hAnsiTheme="minorEastAsia" w:eastAsiaTheme="minorEastAsia"/>
                <w:szCs w:val="21"/>
              </w:rPr>
            </w:pPr>
            <w:ins w:id="84" w:author="曾圆" w:date="2017-11-16T16:30:40Z">
              <w:r>
                <w:rPr>
                  <w:rFonts w:hint="eastAsia"/>
                </w:rPr>
                <w:t xml:space="preserve">  年   月   日</w:t>
              </w:r>
            </w:ins>
          </w:p>
        </w:tc>
      </w:tr>
    </w:tbl>
    <w:p>
      <w:pPr>
        <w:rPr>
          <w:ins w:id="85" w:author="曾圆" w:date="2017-11-16T16:30:40Z"/>
        </w:rPr>
      </w:pPr>
    </w:p>
    <w:p>
      <w:pPr>
        <w:rPr>
          <w:del w:id="86" w:author="曾圆" w:date="2017-11-16T16:30:35Z"/>
          <w:rFonts w:ascii="Times New Roman"/>
          <w:b/>
          <w:sz w:val="24"/>
          <w:szCs w:val="24"/>
        </w:rPr>
      </w:pPr>
    </w:p>
    <w:p>
      <w:pPr>
        <w:rPr>
          <w:del w:id="87" w:author="曾圆" w:date="2017-11-16T16:30:35Z"/>
          <w:rFonts w:ascii="Times New Roman" w:hAnsi="Times New Roman"/>
          <w:b/>
          <w:sz w:val="24"/>
          <w:szCs w:val="24"/>
        </w:rPr>
      </w:pPr>
      <w:del w:id="88" w:author="曾圆" w:date="2017-11-16T16:30:35Z">
        <w:r>
          <w:rPr>
            <w:rFonts w:ascii="Times New Roman"/>
            <w:b/>
            <w:sz w:val="24"/>
            <w:szCs w:val="24"/>
          </w:rPr>
          <w:delText>十三、其他说明</w:delText>
        </w:r>
      </w:del>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9" w:author="曾圆" w:date="2017-11-16T16:30:35Z"/>
        </w:trPr>
        <w:tc>
          <w:tcPr>
            <w:tcW w:w="8931" w:type="dxa"/>
          </w:tcPr>
          <w:p>
            <w:pPr>
              <w:rPr>
                <w:del w:id="90" w:author="曾圆" w:date="2017-11-16T16:30:35Z"/>
                <w:rFonts w:ascii="Times New Roman" w:hAnsi="Times New Roman"/>
                <w:b/>
                <w:kern w:val="0"/>
                <w:sz w:val="24"/>
                <w:szCs w:val="24"/>
              </w:rPr>
            </w:pPr>
          </w:p>
          <w:p>
            <w:pPr>
              <w:rPr>
                <w:del w:id="91" w:author="曾圆" w:date="2017-11-16T16:30:35Z"/>
                <w:rFonts w:ascii="Times New Roman" w:hAnsi="Times New Roman"/>
                <w:b/>
                <w:kern w:val="0"/>
                <w:sz w:val="24"/>
                <w:szCs w:val="24"/>
              </w:rPr>
            </w:pPr>
          </w:p>
          <w:p>
            <w:pPr>
              <w:rPr>
                <w:del w:id="92" w:author="曾圆" w:date="2017-11-16T16:30:35Z"/>
                <w:rFonts w:ascii="Times New Roman" w:hAnsi="Times New Roman"/>
                <w:b/>
                <w:kern w:val="0"/>
                <w:sz w:val="24"/>
                <w:szCs w:val="24"/>
              </w:rPr>
            </w:pPr>
          </w:p>
          <w:p>
            <w:pPr>
              <w:rPr>
                <w:del w:id="93" w:author="曾圆" w:date="2017-11-16T16:30:35Z"/>
                <w:rFonts w:ascii="Times New Roman" w:hAnsi="Times New Roman"/>
                <w:b/>
                <w:kern w:val="0"/>
                <w:sz w:val="24"/>
                <w:szCs w:val="24"/>
              </w:rPr>
            </w:pPr>
          </w:p>
          <w:p>
            <w:pPr>
              <w:rPr>
                <w:del w:id="94" w:author="曾圆" w:date="2017-11-16T16:30:35Z"/>
                <w:rFonts w:ascii="Times New Roman" w:hAnsi="Times New Roman"/>
                <w:b/>
                <w:kern w:val="0"/>
                <w:sz w:val="24"/>
                <w:szCs w:val="24"/>
              </w:rPr>
            </w:pPr>
          </w:p>
          <w:p>
            <w:pPr>
              <w:rPr>
                <w:del w:id="95" w:author="曾圆" w:date="2017-11-16T16:30:35Z"/>
                <w:rFonts w:ascii="Times New Roman" w:hAnsi="Times New Roman"/>
                <w:b/>
                <w:kern w:val="0"/>
                <w:sz w:val="24"/>
                <w:szCs w:val="24"/>
              </w:rPr>
            </w:pPr>
          </w:p>
          <w:p>
            <w:pPr>
              <w:rPr>
                <w:del w:id="96" w:author="曾圆" w:date="2017-11-16T16:30:35Z"/>
                <w:rFonts w:ascii="Times New Roman" w:hAnsi="Times New Roman"/>
                <w:b/>
                <w:kern w:val="0"/>
                <w:sz w:val="24"/>
                <w:szCs w:val="24"/>
              </w:rPr>
            </w:pPr>
          </w:p>
          <w:p>
            <w:pPr>
              <w:rPr>
                <w:del w:id="97" w:author="曾圆" w:date="2017-11-16T16:30:35Z"/>
                <w:rFonts w:ascii="Times New Roman" w:hAnsi="Times New Roman"/>
                <w:b/>
                <w:kern w:val="0"/>
                <w:sz w:val="24"/>
                <w:szCs w:val="24"/>
              </w:rPr>
            </w:pPr>
          </w:p>
          <w:p>
            <w:pPr>
              <w:rPr>
                <w:del w:id="98" w:author="曾圆" w:date="2017-11-16T16:30:35Z"/>
                <w:rFonts w:ascii="Times New Roman" w:hAnsi="Times New Roman"/>
                <w:b/>
                <w:kern w:val="0"/>
                <w:sz w:val="24"/>
                <w:szCs w:val="24"/>
              </w:rPr>
            </w:pPr>
          </w:p>
          <w:p>
            <w:pPr>
              <w:rPr>
                <w:del w:id="99" w:author="曾圆" w:date="2017-11-16T16:30:35Z"/>
                <w:rFonts w:ascii="Times New Roman" w:hAnsi="Times New Roman"/>
                <w:b/>
                <w:kern w:val="0"/>
                <w:sz w:val="24"/>
                <w:szCs w:val="24"/>
              </w:rPr>
            </w:pPr>
          </w:p>
          <w:p>
            <w:pPr>
              <w:rPr>
                <w:del w:id="100" w:author="曾圆" w:date="2017-11-16T16:30:35Z"/>
                <w:rFonts w:ascii="Times New Roman" w:hAnsi="Times New Roman"/>
                <w:b/>
                <w:kern w:val="0"/>
                <w:sz w:val="24"/>
                <w:szCs w:val="24"/>
              </w:rPr>
            </w:pPr>
          </w:p>
          <w:p>
            <w:pPr>
              <w:rPr>
                <w:del w:id="101" w:author="曾圆" w:date="2017-11-16T16:30:35Z"/>
                <w:rFonts w:ascii="Times New Roman" w:hAnsi="Times New Roman"/>
                <w:b/>
                <w:kern w:val="0"/>
                <w:sz w:val="24"/>
                <w:szCs w:val="24"/>
              </w:rPr>
            </w:pPr>
          </w:p>
          <w:p>
            <w:pPr>
              <w:rPr>
                <w:del w:id="102" w:author="曾圆" w:date="2017-11-16T16:30:35Z"/>
                <w:rFonts w:ascii="Times New Roman" w:hAnsi="Times New Roman"/>
                <w:b/>
                <w:kern w:val="0"/>
                <w:sz w:val="24"/>
                <w:szCs w:val="24"/>
              </w:rPr>
            </w:pPr>
          </w:p>
          <w:p>
            <w:pPr>
              <w:rPr>
                <w:del w:id="103" w:author="曾圆" w:date="2017-11-16T16:30:35Z"/>
                <w:rFonts w:ascii="Times New Roman" w:hAnsi="Times New Roman"/>
                <w:b/>
                <w:kern w:val="0"/>
                <w:sz w:val="24"/>
                <w:szCs w:val="24"/>
              </w:rPr>
            </w:pPr>
          </w:p>
        </w:tc>
      </w:tr>
    </w:tbl>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del w:id="104" w:author="曾圆" w:date="2017-11-16T16:30:35Z"/>
        </w:trPr>
        <w:tc>
          <w:tcPr>
            <w:tcW w:w="8931" w:type="dxa"/>
            <w:tcBorders>
              <w:top w:val="single" w:color="auto" w:sz="2" w:space="0"/>
            </w:tcBorders>
          </w:tcPr>
          <w:p>
            <w:pPr>
              <w:rPr>
                <w:del w:id="105" w:author="曾圆" w:date="2017-11-16T16:30:35Z"/>
                <w:rFonts w:ascii="Times New Roman" w:hAnsi="Times New Roman"/>
              </w:rPr>
            </w:pPr>
            <w:del w:id="106" w:author="曾圆" w:date="2017-11-16T16:30:35Z">
              <w:r>
                <w:rPr>
                  <w:rFonts w:ascii="Times New Roman"/>
                </w:rPr>
                <w:delText>学位评定分委员会</w:delText>
              </w:r>
            </w:del>
            <w:del w:id="107" w:author="曾圆" w:date="2017-11-16T16:30:35Z">
              <w:r>
                <w:rPr>
                  <w:rFonts w:ascii="Times New Roman" w:hAnsi="Times New Roman"/>
                </w:rPr>
                <w:delText>/</w:delText>
              </w:r>
            </w:del>
            <w:del w:id="108" w:author="曾圆" w:date="2017-11-16T16:30:35Z">
              <w:r>
                <w:rPr>
                  <w:rFonts w:ascii="Times New Roman"/>
                </w:rPr>
                <w:delText>院（系、所、中心）意见：</w:delText>
              </w:r>
            </w:del>
          </w:p>
          <w:p>
            <w:pPr>
              <w:rPr>
                <w:del w:id="109" w:author="曾圆" w:date="2017-11-16T16:30:35Z"/>
                <w:rFonts w:ascii="Times New Roman" w:hAnsi="Times New Roman"/>
                <w:b/>
                <w:sz w:val="30"/>
              </w:rPr>
            </w:pPr>
          </w:p>
          <w:p>
            <w:pPr>
              <w:rPr>
                <w:del w:id="110" w:author="曾圆" w:date="2017-11-16T16:30:35Z"/>
                <w:rFonts w:ascii="Times New Roman" w:hAnsi="Times New Roman"/>
                <w:b/>
                <w:sz w:val="30"/>
              </w:rPr>
            </w:pPr>
          </w:p>
          <w:p>
            <w:pPr>
              <w:rPr>
                <w:del w:id="111" w:author="曾圆" w:date="2017-11-16T16:30:35Z"/>
                <w:rFonts w:ascii="Times New Roman" w:hAnsi="Times New Roman"/>
                <w:b/>
                <w:sz w:val="30"/>
              </w:rPr>
            </w:pPr>
          </w:p>
          <w:p>
            <w:pPr>
              <w:rPr>
                <w:del w:id="112" w:author="曾圆" w:date="2017-11-16T16:30:35Z"/>
                <w:rFonts w:ascii="Times New Roman" w:hAnsi="Times New Roman"/>
                <w:b/>
                <w:sz w:val="30"/>
              </w:rPr>
            </w:pPr>
          </w:p>
          <w:p>
            <w:pPr>
              <w:rPr>
                <w:del w:id="113" w:author="曾圆" w:date="2017-11-16T16:30:35Z"/>
                <w:rFonts w:ascii="Times New Roman" w:hAnsi="Times New Roman"/>
                <w:b/>
                <w:sz w:val="30"/>
              </w:rPr>
            </w:pPr>
          </w:p>
          <w:p>
            <w:pPr>
              <w:rPr>
                <w:del w:id="114" w:author="曾圆" w:date="2017-11-16T16:30:35Z"/>
                <w:rFonts w:ascii="Times New Roman" w:hAnsi="Times New Roman"/>
                <w:b/>
                <w:sz w:val="30"/>
              </w:rPr>
            </w:pPr>
          </w:p>
          <w:p>
            <w:pPr>
              <w:rPr>
                <w:del w:id="115" w:author="曾圆" w:date="2017-11-16T16:30:35Z"/>
                <w:rFonts w:ascii="Times New Roman" w:hAnsi="Times New Roman"/>
                <w:b/>
                <w:sz w:val="30"/>
              </w:rPr>
            </w:pPr>
          </w:p>
          <w:p>
            <w:pPr>
              <w:jc w:val="center"/>
              <w:rPr>
                <w:del w:id="116" w:author="曾圆" w:date="2017-11-16T16:30:35Z"/>
                <w:rFonts w:ascii="Times New Roman" w:hAnsi="Times New Roman"/>
              </w:rPr>
            </w:pPr>
            <w:del w:id="117" w:author="曾圆" w:date="2017-11-16T16:30:35Z">
              <w:r>
                <w:rPr>
                  <w:rFonts w:ascii="Times New Roman"/>
                </w:rPr>
                <w:delText>负责人签名：</w:delText>
              </w:r>
            </w:del>
          </w:p>
          <w:p>
            <w:pPr>
              <w:jc w:val="center"/>
              <w:rPr>
                <w:del w:id="118" w:author="曾圆" w:date="2017-11-16T16:30:35Z"/>
                <w:rFonts w:ascii="Times New Roman"/>
              </w:rPr>
            </w:pPr>
            <w:del w:id="119" w:author="曾圆" w:date="2017-11-16T16:30:35Z">
              <w:r>
                <w:rPr>
                  <w:rFonts w:ascii="Times New Roman"/>
                </w:rPr>
                <w:delText>（签章）</w:delText>
              </w:r>
            </w:del>
          </w:p>
          <w:p>
            <w:pPr>
              <w:jc w:val="center"/>
              <w:rPr>
                <w:del w:id="120" w:author="曾圆" w:date="2017-11-16T16:30:35Z"/>
                <w:rFonts w:ascii="Times New Roman" w:hAnsi="Times New Roman"/>
                <w:b/>
                <w:sz w:val="30"/>
              </w:rPr>
            </w:pPr>
          </w:p>
          <w:p>
            <w:pPr>
              <w:ind w:right="420" w:firstLine="5670" w:firstLineChars="2700"/>
              <w:rPr>
                <w:del w:id="121" w:author="曾圆" w:date="2017-11-16T16:30:35Z"/>
                <w:rFonts w:ascii="Times New Roman" w:hAnsi="Times New Roman"/>
              </w:rPr>
            </w:pPr>
            <w:del w:id="122" w:author="曾圆" w:date="2017-11-16T16:30:35Z">
              <w:r>
                <w:rPr>
                  <w:rFonts w:ascii="Times New Roman"/>
                </w:rPr>
                <w:delText>年月日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3" w:author="曾圆" w:date="2017-11-16T16:30:35Z"/>
        </w:trPr>
        <w:tc>
          <w:tcPr>
            <w:tcW w:w="8931" w:type="dxa"/>
          </w:tcPr>
          <w:p>
            <w:pPr>
              <w:rPr>
                <w:del w:id="124" w:author="曾圆" w:date="2017-11-16T16:30:35Z"/>
                <w:rFonts w:ascii="Times New Roman" w:hAnsi="Times New Roman"/>
                <w:b/>
                <w:sz w:val="30"/>
              </w:rPr>
            </w:pPr>
            <w:del w:id="125" w:author="曾圆" w:date="2017-11-16T16:30:35Z">
              <w:r>
                <w:rPr>
                  <w:rFonts w:ascii="Times New Roman"/>
                </w:rPr>
                <w:delText>校学位评定委会意见：</w:delText>
              </w:r>
            </w:del>
          </w:p>
          <w:p>
            <w:pPr>
              <w:rPr>
                <w:del w:id="126" w:author="曾圆" w:date="2017-11-16T16:30:35Z"/>
                <w:rFonts w:ascii="Times New Roman" w:hAnsi="Times New Roman"/>
                <w:b/>
                <w:sz w:val="30"/>
              </w:rPr>
            </w:pPr>
          </w:p>
          <w:p>
            <w:pPr>
              <w:rPr>
                <w:del w:id="127" w:author="曾圆" w:date="2017-11-16T16:30:35Z"/>
                <w:rFonts w:ascii="Times New Roman" w:hAnsi="Times New Roman"/>
                <w:b/>
                <w:sz w:val="30"/>
              </w:rPr>
            </w:pPr>
          </w:p>
          <w:p>
            <w:pPr>
              <w:rPr>
                <w:del w:id="128" w:author="曾圆" w:date="2017-11-16T16:30:35Z"/>
                <w:rFonts w:ascii="Times New Roman" w:hAnsi="Times New Roman"/>
                <w:b/>
                <w:sz w:val="30"/>
              </w:rPr>
            </w:pPr>
          </w:p>
          <w:p>
            <w:pPr>
              <w:rPr>
                <w:del w:id="129" w:author="曾圆" w:date="2017-11-16T16:30:35Z"/>
                <w:rFonts w:ascii="Times New Roman" w:hAnsi="Times New Roman"/>
              </w:rPr>
            </w:pPr>
          </w:p>
          <w:p>
            <w:pPr>
              <w:rPr>
                <w:del w:id="130" w:author="曾圆" w:date="2017-11-16T16:30:35Z"/>
                <w:rFonts w:ascii="Times New Roman" w:hAnsi="Times New Roman"/>
              </w:rPr>
            </w:pPr>
          </w:p>
          <w:p>
            <w:pPr>
              <w:rPr>
                <w:del w:id="131" w:author="曾圆" w:date="2017-11-16T16:30:35Z"/>
                <w:rFonts w:ascii="Times New Roman" w:hAnsi="Times New Roman"/>
              </w:rPr>
            </w:pPr>
          </w:p>
          <w:p>
            <w:pPr>
              <w:ind w:firstLine="3570" w:firstLineChars="1700"/>
              <w:rPr>
                <w:del w:id="132" w:author="曾圆" w:date="2017-11-16T16:30:35Z"/>
                <w:rFonts w:ascii="Times New Roman" w:hAnsi="Times New Roman"/>
              </w:rPr>
            </w:pPr>
          </w:p>
          <w:p>
            <w:pPr>
              <w:jc w:val="center"/>
              <w:rPr>
                <w:del w:id="133" w:author="曾圆" w:date="2017-11-16T16:30:35Z"/>
                <w:rFonts w:ascii="Times New Roman" w:hAnsi="Times New Roman"/>
              </w:rPr>
            </w:pPr>
            <w:del w:id="134" w:author="曾圆" w:date="2017-11-16T16:30:35Z">
              <w:r>
                <w:rPr>
                  <w:rFonts w:ascii="Times New Roman"/>
                </w:rPr>
                <w:delText>负责人签名：</w:delText>
              </w:r>
            </w:del>
          </w:p>
          <w:p>
            <w:pPr>
              <w:jc w:val="center"/>
              <w:rPr>
                <w:del w:id="135" w:author="曾圆" w:date="2017-11-16T16:30:35Z"/>
                <w:rFonts w:ascii="Times New Roman"/>
              </w:rPr>
            </w:pPr>
            <w:del w:id="136" w:author="曾圆" w:date="2017-11-16T16:30:35Z">
              <w:r>
                <w:rPr>
                  <w:rFonts w:ascii="Times New Roman"/>
                </w:rPr>
                <w:delText>（签章）</w:delText>
              </w:r>
            </w:del>
          </w:p>
          <w:p>
            <w:pPr>
              <w:jc w:val="center"/>
              <w:rPr>
                <w:del w:id="137" w:author="曾圆" w:date="2017-11-16T16:30:35Z"/>
                <w:rFonts w:ascii="Times New Roman" w:hAnsi="Times New Roman"/>
                <w:b/>
                <w:sz w:val="30"/>
              </w:rPr>
            </w:pPr>
          </w:p>
          <w:p>
            <w:pPr>
              <w:ind w:right="420" w:firstLine="5670" w:firstLineChars="2700"/>
              <w:rPr>
                <w:del w:id="138" w:author="曾圆" w:date="2017-11-16T16:30:35Z"/>
                <w:rFonts w:ascii="Times New Roman" w:hAnsi="Times New Roman"/>
                <w:b/>
                <w:sz w:val="30"/>
              </w:rPr>
            </w:pPr>
            <w:del w:id="139" w:author="曾圆" w:date="2017-11-16T16:30:35Z">
              <w:r>
                <w:rPr>
                  <w:rFonts w:ascii="Times New Roman"/>
                </w:rPr>
                <w:delText>年月日</w:delText>
              </w:r>
            </w:del>
          </w:p>
        </w:tc>
      </w:tr>
    </w:tbl>
    <w:p>
      <w:pPr>
        <w:rPr>
          <w:del w:id="140" w:author="曾圆" w:date="2017-11-16T16:30:35Z"/>
          <w:rFonts w:ascii="Times New Roman" w:hAnsi="Times New Roman"/>
          <w:b/>
          <w:sz w:val="24"/>
          <w:szCs w:val="24"/>
        </w:rPr>
      </w:pPr>
    </w:p>
    <w:p>
      <w:pPr>
        <w:rPr>
          <w:del w:id="141" w:author="曾圆" w:date="2017-11-16T16:30:35Z"/>
          <w:rFonts w:ascii="Times New Roman" w:hAnsi="Times New Roman"/>
          <w:b/>
          <w:sz w:val="24"/>
          <w:szCs w:val="24"/>
        </w:rPr>
      </w:pPr>
    </w:p>
    <w:p/>
    <w:sectPr>
      <w:headerReference r:id="rId3" w:type="firs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dobeSongStd-Light">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7"/>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圆">
    <w15:presenceInfo w15:providerId="None" w15:userId="曾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4D"/>
    <w:rsid w:val="001057E4"/>
    <w:rsid w:val="002B7D4D"/>
    <w:rsid w:val="00432867"/>
    <w:rsid w:val="0046666A"/>
    <w:rsid w:val="005C5569"/>
    <w:rsid w:val="0091790D"/>
    <w:rsid w:val="009C511F"/>
    <w:rsid w:val="00CA6095"/>
    <w:rsid w:val="1CEA6DAF"/>
    <w:rsid w:val="5ECC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Cs/>
      <w:kern w:val="2"/>
      <w:sz w:val="21"/>
      <w:szCs w:val="2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bCs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bCs w:val="0"/>
      <w:sz w:val="18"/>
      <w:szCs w:val="18"/>
    </w:rPr>
  </w:style>
  <w:style w:type="character" w:styleId="6">
    <w:name w:val="Strong"/>
    <w:basedOn w:val="5"/>
    <w:qFormat/>
    <w:uiPriority w:val="22"/>
    <w:rPr>
      <w:b/>
      <w:bCs/>
    </w:rPr>
  </w:style>
  <w:style w:type="character" w:styleId="7">
    <w:name w:val="page number"/>
    <w:basedOn w:val="5"/>
    <w:qFormat/>
    <w:uiPriority w:val="0"/>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0"/>
    <w:rPr>
      <w:sz w:val="18"/>
      <w:szCs w:val="18"/>
    </w:rPr>
  </w:style>
  <w:style w:type="character" w:customStyle="1" w:styleId="12">
    <w:name w:val="批注框文本 Char"/>
    <w:basedOn w:val="5"/>
    <w:link w:val="2"/>
    <w:semiHidden/>
    <w:qFormat/>
    <w:uiPriority w:val="99"/>
    <w:rPr>
      <w:rFonts w:ascii="宋体" w:hAnsi="宋体" w:eastAsia="宋体" w:cs="Times New Roman"/>
      <w:bCs/>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1045</Words>
  <Characters>5962</Characters>
  <Lines>49</Lines>
  <Paragraphs>13</Paragraphs>
  <TotalTime>0</TotalTime>
  <ScaleCrop>false</ScaleCrop>
  <LinksUpToDate>false</LinksUpToDate>
  <CharactersWithSpaces>6994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2017-10-09T07:24:00Z</dcterms:created>
  <dc:creator>Windows 用户</dc:creator>
  <cp:lastModifiedBy>曾圆</cp:lastModifiedBy>
  <cp:lastPrinted>2017-11-16T08:33:09Z</cp:lastPrinted>
  <dcterms:modified xsi:type="dcterms:W3CDTF">2017-11-16T08:38:15Z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